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232892"/>
        <w:docPartObj>
          <w:docPartGallery w:val="Cover Pages"/>
          <w:docPartUnique/>
        </w:docPartObj>
      </w:sdtPr>
      <w:sdtEndPr>
        <w:rPr>
          <w:rFonts w:asciiTheme="minorHAnsi" w:eastAsia="Times New Roman" w:hAnsiTheme="minorHAnsi" w:cstheme="minorHAnsi"/>
          <w:b/>
          <w:bCs/>
          <w:sz w:val="24"/>
          <w:szCs w:val="24"/>
        </w:rPr>
      </w:sdtEndPr>
      <w:sdtContent>
        <w:p w:rsidR="00E90A5C" w:rsidRDefault="00E90A5C">
          <w:pPr>
            <w:pStyle w:val="NoSpacing"/>
            <w:rPr>
              <w:rFonts w:asciiTheme="majorHAnsi" w:eastAsiaTheme="majorEastAsia" w:hAnsiTheme="majorHAnsi" w:cstheme="majorBidi"/>
              <w:sz w:val="72"/>
              <w:szCs w:val="72"/>
            </w:rPr>
          </w:pPr>
          <w:r w:rsidRPr="00B831EB">
            <w:rPr>
              <w:rFonts w:eastAsiaTheme="majorEastAsia" w:cstheme="majorBidi"/>
              <w:noProof/>
              <w:lang w:eastAsia="zh-TW"/>
            </w:rPr>
            <w:pict>
              <v:rect id="_x0000_s2058"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B831EB">
            <w:rPr>
              <w:rFonts w:eastAsiaTheme="majorEastAsia" w:cstheme="majorBidi"/>
              <w:noProof/>
              <w:lang w:eastAsia="zh-TW"/>
            </w:rPr>
            <w:pict>
              <v:rect id="_x0000_s2061"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B831EB">
            <w:rPr>
              <w:rFonts w:eastAsiaTheme="majorEastAsia" w:cstheme="majorBidi"/>
              <w:noProof/>
              <w:lang w:eastAsia="zh-TW"/>
            </w:rPr>
            <w:pict>
              <v:rect id="_x0000_s2060"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B831EB">
            <w:rPr>
              <w:rFonts w:eastAsiaTheme="majorEastAsia" w:cstheme="majorBidi"/>
              <w:noProof/>
              <w:lang w:eastAsia="zh-TW"/>
            </w:rPr>
            <w:pict>
              <v:rect id="_x0000_s2059"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B1C67ABEDCB542508AC353825A241132"/>
            </w:placeholder>
            <w:dataBinding w:prefixMappings="xmlns:ns0='http://schemas.openxmlformats.org/package/2006/metadata/core-properties' xmlns:ns1='http://purl.org/dc/elements/1.1/'" w:xpath="/ns0:coreProperties[1]/ns1:title[1]" w:storeItemID="{6C3C8BC8-F283-45AE-878A-BAB7291924A1}"/>
            <w:text/>
          </w:sdtPr>
          <w:sdtContent>
            <w:p w:rsidR="00E90A5C" w:rsidRDefault="00E90A5C">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ASP.NET INTERVIEW QUESTIONS</w:t>
              </w:r>
            </w:p>
          </w:sdtContent>
        </w:sdt>
        <w:p w:rsidR="00E90A5C" w:rsidRDefault="00E90A5C">
          <w:pPr>
            <w:pStyle w:val="NoSpacing"/>
            <w:rPr>
              <w:rFonts w:asciiTheme="majorHAnsi" w:eastAsiaTheme="majorEastAsia" w:hAnsiTheme="majorHAnsi" w:cstheme="majorBidi"/>
              <w:sz w:val="36"/>
              <w:szCs w:val="36"/>
            </w:rPr>
          </w:pPr>
        </w:p>
        <w:p w:rsidR="00E90A5C" w:rsidRDefault="00E90A5C">
          <w:pPr>
            <w:pStyle w:val="NoSpacing"/>
            <w:rPr>
              <w:rFonts w:asciiTheme="majorHAnsi" w:eastAsiaTheme="majorEastAsia" w:hAnsiTheme="majorHAnsi" w:cstheme="majorBidi"/>
              <w:sz w:val="36"/>
              <w:szCs w:val="36"/>
            </w:rPr>
          </w:pPr>
        </w:p>
        <w:p w:rsidR="00E90A5C" w:rsidRDefault="00E90A5C">
          <w:pPr>
            <w:pStyle w:val="NoSpacing"/>
            <w:rPr>
              <w:rFonts w:asciiTheme="majorHAnsi" w:eastAsiaTheme="majorEastAsia" w:hAnsiTheme="majorHAnsi" w:cstheme="majorBidi"/>
              <w:sz w:val="36"/>
              <w:szCs w:val="36"/>
            </w:rPr>
          </w:pPr>
        </w:p>
        <w:p w:rsidR="00E90A5C" w:rsidRDefault="00E90A5C">
          <w:pPr>
            <w:pStyle w:val="NoSpacing"/>
          </w:pPr>
        </w:p>
        <w:p w:rsidR="00E90A5C" w:rsidRPr="00E90A5C" w:rsidRDefault="00E90A5C">
          <w:pPr>
            <w:rPr>
              <w:b/>
              <w:sz w:val="32"/>
              <w:szCs w:val="32"/>
            </w:rPr>
          </w:pPr>
          <w:r w:rsidRPr="00E90A5C">
            <w:rPr>
              <w:b/>
              <w:sz w:val="32"/>
              <w:szCs w:val="32"/>
            </w:rPr>
            <w:t>www.enosislearning.com</w:t>
          </w:r>
        </w:p>
        <w:p w:rsidR="00E90A5C" w:rsidRDefault="00E90A5C">
          <w:pPr>
            <w:rPr>
              <w:rFonts w:eastAsia="Times New Roman" w:cstheme="minorHAnsi"/>
              <w:b/>
              <w:bCs/>
              <w:sz w:val="24"/>
              <w:szCs w:val="24"/>
            </w:rPr>
          </w:pPr>
          <w:r>
            <w:rPr>
              <w:rFonts w:eastAsia="Times New Roman" w:cstheme="minorHAnsi"/>
              <w:b/>
              <w:bCs/>
              <w:sz w:val="24"/>
              <w:szCs w:val="24"/>
            </w:rPr>
            <w:br w:type="page"/>
          </w:r>
        </w:p>
      </w:sdtContent>
    </w:sdt>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lastRenderedPageBreak/>
        <w:t>What is ASP.Net?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It is a framework developed by Microsoft on which we can develop new generation web sites using web </w:t>
      </w:r>
      <w:proofErr w:type="gramStart"/>
      <w:r w:rsidRPr="00BC39D3">
        <w:rPr>
          <w:rFonts w:eastAsia="Times New Roman" w:cstheme="minorHAnsi"/>
          <w:sz w:val="24"/>
          <w:szCs w:val="24"/>
        </w:rPr>
        <w:t>forms(</w:t>
      </w:r>
      <w:proofErr w:type="spellStart"/>
      <w:proofErr w:type="gramEnd"/>
      <w:r w:rsidRPr="00BC39D3">
        <w:rPr>
          <w:rFonts w:eastAsia="Times New Roman" w:cstheme="minorHAnsi"/>
          <w:sz w:val="24"/>
          <w:szCs w:val="24"/>
        </w:rPr>
        <w:t>aspx</w:t>
      </w:r>
      <w:proofErr w:type="spellEnd"/>
      <w:r w:rsidRPr="00BC39D3">
        <w:rPr>
          <w:rFonts w:eastAsia="Times New Roman" w:cstheme="minorHAnsi"/>
          <w:sz w:val="24"/>
          <w:szCs w:val="24"/>
        </w:rPr>
        <w:t xml:space="preserve">), MVC, HTML, </w:t>
      </w:r>
      <w:proofErr w:type="spellStart"/>
      <w:r w:rsidRPr="00BC39D3">
        <w:rPr>
          <w:rFonts w:eastAsia="Times New Roman" w:cstheme="minorHAnsi"/>
          <w:sz w:val="24"/>
          <w:szCs w:val="24"/>
        </w:rPr>
        <w:t>Javascript</w:t>
      </w:r>
      <w:proofErr w:type="spellEnd"/>
      <w:r w:rsidRPr="00BC39D3">
        <w:rPr>
          <w:rFonts w:eastAsia="Times New Roman" w:cstheme="minorHAnsi"/>
          <w:sz w:val="24"/>
          <w:szCs w:val="24"/>
        </w:rPr>
        <w:t xml:space="preserve">, CSS etc. Its successor of Microsoft Active Server </w:t>
      </w:r>
      <w:proofErr w:type="gramStart"/>
      <w:r w:rsidRPr="00BC39D3">
        <w:rPr>
          <w:rFonts w:eastAsia="Times New Roman" w:cstheme="minorHAnsi"/>
          <w:sz w:val="24"/>
          <w:szCs w:val="24"/>
        </w:rPr>
        <w:t>Pages(</w:t>
      </w:r>
      <w:proofErr w:type="gramEnd"/>
      <w:r w:rsidRPr="00BC39D3">
        <w:rPr>
          <w:rFonts w:eastAsia="Times New Roman" w:cstheme="minorHAnsi"/>
          <w:sz w:val="24"/>
          <w:szCs w:val="24"/>
        </w:rPr>
        <w:t xml:space="preserve">ASP). Currently there is ASP.NET 4.0, which is used to develop web sites. There are various page extensions provided by Microsoft that are being used for web site development. </w:t>
      </w:r>
      <w:proofErr w:type="spellStart"/>
      <w:r w:rsidRPr="00BC39D3">
        <w:rPr>
          <w:rFonts w:eastAsia="Times New Roman" w:cstheme="minorHAnsi"/>
          <w:sz w:val="24"/>
          <w:szCs w:val="24"/>
        </w:rPr>
        <w:t>Eg</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aspx</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asmx</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ascx</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ashx</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cs</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vb</w:t>
      </w:r>
      <w:proofErr w:type="spellEnd"/>
      <w:r w:rsidRPr="00BC39D3">
        <w:rPr>
          <w:rFonts w:eastAsia="Times New Roman" w:cstheme="minorHAnsi"/>
          <w:sz w:val="24"/>
          <w:szCs w:val="24"/>
        </w:rPr>
        <w:t>, html, XML etc.</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2. What’s the use of </w:t>
      </w:r>
      <w:proofErr w:type="spellStart"/>
      <w:proofErr w:type="gramStart"/>
      <w:r w:rsidRPr="00BC39D3">
        <w:rPr>
          <w:rFonts w:eastAsia="Times New Roman" w:cstheme="minorHAnsi"/>
          <w:b/>
          <w:bCs/>
          <w:sz w:val="24"/>
          <w:szCs w:val="24"/>
        </w:rPr>
        <w:t>Response.Output.Write</w:t>
      </w:r>
      <w:proofErr w:type="spellEnd"/>
      <w:r w:rsidRPr="00BC39D3">
        <w:rPr>
          <w:rFonts w:eastAsia="Times New Roman" w:cstheme="minorHAnsi"/>
          <w:b/>
          <w:bCs/>
          <w:sz w:val="24"/>
          <w:szCs w:val="24"/>
        </w:rPr>
        <w:t>(</w:t>
      </w:r>
      <w:proofErr w:type="gramEnd"/>
      <w:r w:rsidRPr="00BC39D3">
        <w:rPr>
          <w:rFonts w:eastAsia="Times New Roman" w:cstheme="minorHAnsi"/>
          <w:b/>
          <w:bCs/>
          <w:sz w:val="24"/>
          <w:szCs w:val="24"/>
        </w:rPr>
        <w:t>)?</w:t>
      </w:r>
      <w:r w:rsidRPr="00BC39D3">
        <w:rPr>
          <w:rFonts w:eastAsia="Times New Roman" w:cstheme="minorHAnsi"/>
          <w:b/>
          <w:bCs/>
          <w:sz w:val="24"/>
          <w:szCs w:val="24"/>
        </w:rPr>
        <w:br/>
      </w:r>
      <w:r w:rsidRPr="00BC39D3">
        <w:rPr>
          <w:rFonts w:eastAsia="Times New Roman" w:cstheme="minorHAnsi"/>
          <w:sz w:val="24"/>
          <w:szCs w:val="24"/>
        </w:rPr>
        <w:t> We can write formatted output</w:t>
      </w:r>
      <w:proofErr w:type="gramStart"/>
      <w:r w:rsidRPr="00BC39D3">
        <w:rPr>
          <w:rFonts w:eastAsia="Times New Roman" w:cstheme="minorHAnsi"/>
          <w:sz w:val="24"/>
          <w:szCs w:val="24"/>
        </w:rPr>
        <w:t>  using</w:t>
      </w:r>
      <w:proofErr w:type="gramEnd"/>
      <w:r w:rsidRPr="00BC39D3">
        <w:rPr>
          <w:rFonts w:eastAsia="Times New Roman" w:cstheme="minorHAnsi"/>
          <w:sz w:val="24"/>
          <w:szCs w:val="24"/>
        </w:rPr>
        <w:t xml:space="preserve"> </w:t>
      </w:r>
      <w:proofErr w:type="spellStart"/>
      <w:r w:rsidRPr="00BC39D3">
        <w:rPr>
          <w:rFonts w:eastAsia="Times New Roman" w:cstheme="minorHAnsi"/>
          <w:sz w:val="24"/>
          <w:szCs w:val="24"/>
        </w:rPr>
        <w:t>Response.Output.Write</w:t>
      </w:r>
      <w:proofErr w:type="spellEnd"/>
      <w:r w:rsidRPr="00BC39D3">
        <w:rPr>
          <w:rFonts w:eastAsia="Times New Roman" w:cstheme="minorHAnsi"/>
          <w:sz w:val="24"/>
          <w:szCs w:val="24"/>
        </w:rPr>
        <w: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3. In which event of page cycle is the </w:t>
      </w:r>
      <w:proofErr w:type="spellStart"/>
      <w:r w:rsidRPr="00BC39D3">
        <w:rPr>
          <w:rFonts w:eastAsia="Times New Roman" w:cstheme="minorHAnsi"/>
          <w:b/>
          <w:bCs/>
          <w:sz w:val="24"/>
          <w:szCs w:val="24"/>
        </w:rPr>
        <w:t>ViewState</w:t>
      </w:r>
      <w:proofErr w:type="spellEnd"/>
      <w:r w:rsidRPr="00BC39D3">
        <w:rPr>
          <w:rFonts w:eastAsia="Times New Roman" w:cstheme="minorHAnsi"/>
          <w:b/>
          <w:bCs/>
          <w:sz w:val="24"/>
          <w:szCs w:val="24"/>
        </w:rPr>
        <w:t xml:space="preserve"> available?</w:t>
      </w:r>
      <w:r w:rsidRPr="00BC39D3">
        <w:rPr>
          <w:rFonts w:eastAsia="Times New Roman" w:cstheme="minorHAnsi"/>
          <w:b/>
          <w:bCs/>
          <w:sz w:val="24"/>
          <w:szCs w:val="24"/>
        </w:rPr>
        <w:br/>
      </w:r>
      <w:r w:rsidRPr="00BC39D3">
        <w:rPr>
          <w:rFonts w:eastAsia="Times New Roman" w:cstheme="minorHAnsi"/>
          <w:sz w:val="24"/>
          <w:szCs w:val="24"/>
        </w:rPr>
        <w:t xml:space="preserve">   After the </w:t>
      </w:r>
      <w:proofErr w:type="gramStart"/>
      <w:r w:rsidRPr="00BC39D3">
        <w:rPr>
          <w:rFonts w:eastAsia="Times New Roman" w:cstheme="minorHAnsi"/>
          <w:sz w:val="24"/>
          <w:szCs w:val="24"/>
        </w:rPr>
        <w:t>Init(</w:t>
      </w:r>
      <w:proofErr w:type="gramEnd"/>
      <w:r w:rsidRPr="00BC39D3">
        <w:rPr>
          <w:rFonts w:eastAsia="Times New Roman" w:cstheme="minorHAnsi"/>
          <w:sz w:val="24"/>
          <w:szCs w:val="24"/>
        </w:rPr>
        <w:t xml:space="preserve">) and before the </w:t>
      </w:r>
      <w:proofErr w:type="spellStart"/>
      <w:r w:rsidRPr="00BC39D3">
        <w:rPr>
          <w:rFonts w:eastAsia="Times New Roman" w:cstheme="minorHAnsi"/>
          <w:sz w:val="24"/>
          <w:szCs w:val="24"/>
        </w:rPr>
        <w:t>Page_Load</w:t>
      </w:r>
      <w:proofErr w:type="spellEnd"/>
      <w:r w:rsidRPr="00BC39D3">
        <w:rPr>
          <w:rFonts w:eastAsia="Times New Roman" w:cstheme="minorHAnsi"/>
          <w:sz w:val="24"/>
          <w:szCs w:val="24"/>
        </w:rPr>
        <w: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4. What is the difference between </w:t>
      </w:r>
      <w:proofErr w:type="spellStart"/>
      <w:r w:rsidRPr="00BC39D3">
        <w:rPr>
          <w:rFonts w:eastAsia="Times New Roman" w:cstheme="minorHAnsi"/>
          <w:b/>
          <w:bCs/>
          <w:sz w:val="24"/>
          <w:szCs w:val="24"/>
        </w:rPr>
        <w:t>Server.Transfer</w:t>
      </w:r>
      <w:proofErr w:type="spellEnd"/>
      <w:r w:rsidRPr="00BC39D3">
        <w:rPr>
          <w:rFonts w:eastAsia="Times New Roman" w:cstheme="minorHAnsi"/>
          <w:b/>
          <w:bCs/>
          <w:sz w:val="24"/>
          <w:szCs w:val="24"/>
        </w:rPr>
        <w:t xml:space="preserve"> and </w:t>
      </w:r>
      <w:proofErr w:type="spellStart"/>
      <w:r w:rsidRPr="00BC39D3">
        <w:rPr>
          <w:rFonts w:eastAsia="Times New Roman" w:cstheme="minorHAnsi"/>
          <w:b/>
          <w:bCs/>
          <w:sz w:val="24"/>
          <w:szCs w:val="24"/>
        </w:rPr>
        <w:t>Response.Redirect</w:t>
      </w:r>
      <w:proofErr w:type="spellEnd"/>
      <w:r w:rsidRPr="00BC39D3">
        <w:rPr>
          <w:rFonts w:eastAsia="Times New Roman" w:cstheme="minorHAnsi"/>
          <w:b/>
          <w:bCs/>
          <w:sz w:val="24"/>
          <w:szCs w:val="24"/>
        </w:rPr>
        <w:t>?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In </w:t>
      </w:r>
      <w:proofErr w:type="spellStart"/>
      <w:r w:rsidRPr="00BC39D3">
        <w:rPr>
          <w:rFonts w:eastAsia="Times New Roman" w:cstheme="minorHAnsi"/>
          <w:sz w:val="24"/>
          <w:szCs w:val="24"/>
        </w:rPr>
        <w:t>Server.Transfer</w:t>
      </w:r>
      <w:proofErr w:type="spellEnd"/>
      <w:r w:rsidRPr="00BC39D3">
        <w:rPr>
          <w:rFonts w:eastAsia="Times New Roman" w:cstheme="minorHAnsi"/>
          <w:sz w:val="24"/>
          <w:szCs w:val="24"/>
        </w:rPr>
        <w:t xml:space="preserve"> page processing transfers from one page to the other page without making a round-trip back to the client’s browser.  This provides a faster response with a little less overhead on the server.  The clients </w:t>
      </w:r>
      <w:proofErr w:type="spellStart"/>
      <w:proofErr w:type="gramStart"/>
      <w:r w:rsidRPr="00BC39D3">
        <w:rPr>
          <w:rFonts w:eastAsia="Times New Roman" w:cstheme="minorHAnsi"/>
          <w:sz w:val="24"/>
          <w:szCs w:val="24"/>
        </w:rPr>
        <w:t>url</w:t>
      </w:r>
      <w:proofErr w:type="spellEnd"/>
      <w:proofErr w:type="gramEnd"/>
      <w:r w:rsidRPr="00BC39D3">
        <w:rPr>
          <w:rFonts w:eastAsia="Times New Roman" w:cstheme="minorHAnsi"/>
          <w:sz w:val="24"/>
          <w:szCs w:val="24"/>
        </w:rPr>
        <w:t xml:space="preserve"> history list or current </w:t>
      </w:r>
      <w:proofErr w:type="spellStart"/>
      <w:r w:rsidRPr="00BC39D3">
        <w:rPr>
          <w:rFonts w:eastAsia="Times New Roman" w:cstheme="minorHAnsi"/>
          <w:sz w:val="24"/>
          <w:szCs w:val="24"/>
        </w:rPr>
        <w:t>url</w:t>
      </w:r>
      <w:proofErr w:type="spellEnd"/>
      <w:r w:rsidRPr="00BC39D3">
        <w:rPr>
          <w:rFonts w:eastAsia="Times New Roman" w:cstheme="minorHAnsi"/>
          <w:sz w:val="24"/>
          <w:szCs w:val="24"/>
        </w:rPr>
        <w:t xml:space="preserve"> Server does not update in case of </w:t>
      </w:r>
      <w:proofErr w:type="spellStart"/>
      <w:r w:rsidRPr="00BC39D3">
        <w:rPr>
          <w:rFonts w:eastAsia="Times New Roman" w:cstheme="minorHAnsi"/>
          <w:sz w:val="24"/>
          <w:szCs w:val="24"/>
        </w:rPr>
        <w:t>Server.Transfer</w:t>
      </w:r>
      <w:proofErr w:type="spellEnd"/>
      <w:r w:rsidRPr="00BC39D3">
        <w:rPr>
          <w:rFonts w:eastAsia="Times New Roman" w:cstheme="minorHAnsi"/>
          <w:sz w:val="24"/>
          <w:szCs w:val="24"/>
        </w:rPr>
        <w:t>.</w:t>
      </w:r>
    </w:p>
    <w:p w:rsidR="00C01914" w:rsidRPr="00BC39D3" w:rsidRDefault="00C01914" w:rsidP="00C01914">
      <w:p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sz w:val="24"/>
          <w:szCs w:val="24"/>
        </w:rPr>
        <w:t>Response.Redirect</w:t>
      </w:r>
      <w:proofErr w:type="spellEnd"/>
      <w:r w:rsidRPr="00BC39D3">
        <w:rPr>
          <w:rFonts w:eastAsia="Times New Roman" w:cstheme="minorHAnsi"/>
          <w:sz w:val="24"/>
          <w:szCs w:val="24"/>
        </w:rPr>
        <w:t xml:space="preserve"> is used to redirect the user’s browser to another page or site.  It performs trip back to the client where the client’s browser is redirected to the new page.  The user’s browser history list is updated to reflect the new address.</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5. From which base class all Web Forms are inherited?</w:t>
      </w:r>
    </w:p>
    <w:p w:rsidR="00C01914" w:rsidRPr="00BC39D3" w:rsidRDefault="00C01914" w:rsidP="00C01914">
      <w:pPr>
        <w:spacing w:before="100" w:beforeAutospacing="1" w:after="100" w:afterAutospacing="1" w:line="240" w:lineRule="auto"/>
        <w:rPr>
          <w:rFonts w:eastAsia="Times New Roman" w:cstheme="minorHAnsi"/>
          <w:sz w:val="24"/>
          <w:szCs w:val="24"/>
        </w:rPr>
      </w:pPr>
      <w:proofErr w:type="gramStart"/>
      <w:r w:rsidRPr="00BC39D3">
        <w:rPr>
          <w:rFonts w:eastAsia="Times New Roman" w:cstheme="minorHAnsi"/>
          <w:sz w:val="24"/>
          <w:szCs w:val="24"/>
        </w:rPr>
        <w:t>Page class.</w:t>
      </w:r>
      <w:proofErr w:type="gramEnd"/>
      <w:r w:rsidRPr="00BC39D3">
        <w:rPr>
          <w:rFonts w:eastAsia="Times New Roman" w:cstheme="minorHAnsi"/>
          <w:b/>
          <w:bCs/>
          <w:sz w:val="24"/>
          <w:szCs w:val="24"/>
        </w:rPr>
        <w:t>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6. What are the different </w:t>
      </w:r>
      <w:proofErr w:type="spellStart"/>
      <w:r w:rsidRPr="00BC39D3">
        <w:rPr>
          <w:rFonts w:eastAsia="Times New Roman" w:cstheme="minorHAnsi"/>
          <w:b/>
          <w:bCs/>
          <w:sz w:val="24"/>
          <w:szCs w:val="24"/>
        </w:rPr>
        <w:t>validators</w:t>
      </w:r>
      <w:proofErr w:type="spellEnd"/>
      <w:r w:rsidRPr="00BC39D3">
        <w:rPr>
          <w:rFonts w:eastAsia="Times New Roman" w:cstheme="minorHAnsi"/>
          <w:b/>
          <w:bCs/>
          <w:sz w:val="24"/>
          <w:szCs w:val="24"/>
        </w:rPr>
        <w:t xml:space="preserve"> in ASP.NET?</w:t>
      </w:r>
    </w:p>
    <w:p w:rsidR="00C01914" w:rsidRPr="00BC39D3" w:rsidRDefault="00C01914" w:rsidP="00C01914">
      <w:pPr>
        <w:numPr>
          <w:ilvl w:val="0"/>
          <w:numId w:val="1"/>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Required field </w:t>
      </w:r>
      <w:proofErr w:type="spellStart"/>
      <w:r w:rsidRPr="00BC39D3">
        <w:rPr>
          <w:rFonts w:eastAsia="Times New Roman" w:cstheme="minorHAnsi"/>
          <w:sz w:val="24"/>
          <w:szCs w:val="24"/>
        </w:rPr>
        <w:t>Validator</w:t>
      </w:r>
      <w:proofErr w:type="spellEnd"/>
    </w:p>
    <w:p w:rsidR="00C01914" w:rsidRPr="00BC39D3" w:rsidRDefault="00C01914" w:rsidP="00C01914">
      <w:pPr>
        <w:numPr>
          <w:ilvl w:val="0"/>
          <w:numId w:val="1"/>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Range  </w:t>
      </w:r>
      <w:proofErr w:type="spellStart"/>
      <w:r w:rsidRPr="00BC39D3">
        <w:rPr>
          <w:rFonts w:eastAsia="Times New Roman" w:cstheme="minorHAnsi"/>
          <w:sz w:val="24"/>
          <w:szCs w:val="24"/>
        </w:rPr>
        <w:t>Validator</w:t>
      </w:r>
      <w:proofErr w:type="spellEnd"/>
    </w:p>
    <w:p w:rsidR="00C01914" w:rsidRPr="00BC39D3" w:rsidRDefault="00C01914" w:rsidP="00C01914">
      <w:pPr>
        <w:numPr>
          <w:ilvl w:val="0"/>
          <w:numId w:val="1"/>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Compare </w:t>
      </w:r>
      <w:proofErr w:type="spellStart"/>
      <w:r w:rsidRPr="00BC39D3">
        <w:rPr>
          <w:rFonts w:eastAsia="Times New Roman" w:cstheme="minorHAnsi"/>
          <w:sz w:val="24"/>
          <w:szCs w:val="24"/>
        </w:rPr>
        <w:t>Validator</w:t>
      </w:r>
      <w:proofErr w:type="spellEnd"/>
    </w:p>
    <w:p w:rsidR="00C01914" w:rsidRPr="00BC39D3" w:rsidRDefault="00C01914" w:rsidP="00C01914">
      <w:pPr>
        <w:numPr>
          <w:ilvl w:val="0"/>
          <w:numId w:val="1"/>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Custom </w:t>
      </w:r>
      <w:proofErr w:type="spellStart"/>
      <w:r w:rsidRPr="00BC39D3">
        <w:rPr>
          <w:rFonts w:eastAsia="Times New Roman" w:cstheme="minorHAnsi"/>
          <w:sz w:val="24"/>
          <w:szCs w:val="24"/>
        </w:rPr>
        <w:t>Validator</w:t>
      </w:r>
      <w:proofErr w:type="spellEnd"/>
    </w:p>
    <w:p w:rsidR="00C01914" w:rsidRPr="00BC39D3" w:rsidRDefault="00C01914" w:rsidP="00C01914">
      <w:pPr>
        <w:numPr>
          <w:ilvl w:val="0"/>
          <w:numId w:val="1"/>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Regular expression </w:t>
      </w:r>
      <w:proofErr w:type="spellStart"/>
      <w:r w:rsidRPr="00BC39D3">
        <w:rPr>
          <w:rFonts w:eastAsia="Times New Roman" w:cstheme="minorHAnsi"/>
          <w:sz w:val="24"/>
          <w:szCs w:val="24"/>
        </w:rPr>
        <w:t>Validator</w:t>
      </w:r>
      <w:proofErr w:type="spellEnd"/>
    </w:p>
    <w:p w:rsidR="00C01914" w:rsidRPr="00BC39D3" w:rsidRDefault="00C01914" w:rsidP="00C01914">
      <w:pPr>
        <w:numPr>
          <w:ilvl w:val="0"/>
          <w:numId w:val="1"/>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Summary </w:t>
      </w:r>
      <w:proofErr w:type="spellStart"/>
      <w:r w:rsidRPr="00BC39D3">
        <w:rPr>
          <w:rFonts w:eastAsia="Times New Roman" w:cstheme="minorHAnsi"/>
          <w:sz w:val="24"/>
          <w:szCs w:val="24"/>
        </w:rPr>
        <w:t>Validator</w:t>
      </w:r>
      <w:proofErr w:type="spell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7. Which </w:t>
      </w:r>
      <w:proofErr w:type="spellStart"/>
      <w:r w:rsidRPr="00BC39D3">
        <w:rPr>
          <w:rFonts w:eastAsia="Times New Roman" w:cstheme="minorHAnsi"/>
          <w:b/>
          <w:bCs/>
          <w:sz w:val="24"/>
          <w:szCs w:val="24"/>
        </w:rPr>
        <w:t>validator</w:t>
      </w:r>
      <w:proofErr w:type="spellEnd"/>
      <w:r w:rsidRPr="00BC39D3">
        <w:rPr>
          <w:rFonts w:eastAsia="Times New Roman" w:cstheme="minorHAnsi"/>
          <w:b/>
          <w:bCs/>
          <w:sz w:val="24"/>
          <w:szCs w:val="24"/>
        </w:rPr>
        <w:t xml:space="preserve"> control you use if you need to make sure the values in two different controls matched?</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Compare </w:t>
      </w:r>
      <w:proofErr w:type="spellStart"/>
      <w:r w:rsidRPr="00BC39D3">
        <w:rPr>
          <w:rFonts w:eastAsia="Times New Roman" w:cstheme="minorHAnsi"/>
          <w:sz w:val="24"/>
          <w:szCs w:val="24"/>
        </w:rPr>
        <w:t>Validator</w:t>
      </w:r>
      <w:proofErr w:type="spellEnd"/>
      <w:r w:rsidRPr="00BC39D3">
        <w:rPr>
          <w:rFonts w:eastAsia="Times New Roman" w:cstheme="minorHAnsi"/>
          <w:sz w:val="24"/>
          <w:szCs w:val="24"/>
        </w:rPr>
        <w:t xml:space="preserve"> control.</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8. What is </w:t>
      </w:r>
      <w:proofErr w:type="spellStart"/>
      <w:r w:rsidRPr="00BC39D3">
        <w:rPr>
          <w:rFonts w:eastAsia="Times New Roman" w:cstheme="minorHAnsi"/>
          <w:b/>
          <w:bCs/>
          <w:sz w:val="24"/>
          <w:szCs w:val="24"/>
        </w:rPr>
        <w:t>ViewState</w:t>
      </w:r>
      <w:proofErr w:type="spellEnd"/>
      <w:r w:rsidRPr="00BC39D3">
        <w:rPr>
          <w:rFonts w:eastAsia="Times New Roman" w:cstheme="minorHAnsi"/>
          <w:b/>
          <w:bCs/>
          <w:sz w:val="24"/>
          <w:szCs w:val="24"/>
        </w:rPr>
        <w:t>?</w:t>
      </w:r>
    </w:p>
    <w:p w:rsidR="00C01914" w:rsidRPr="00BC39D3" w:rsidRDefault="00C01914" w:rsidP="00C01914">
      <w:p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sz w:val="24"/>
          <w:szCs w:val="24"/>
        </w:rPr>
        <w:lastRenderedPageBreak/>
        <w:t>ViewState</w:t>
      </w:r>
      <w:proofErr w:type="spellEnd"/>
      <w:r w:rsidRPr="00BC39D3">
        <w:rPr>
          <w:rFonts w:eastAsia="Times New Roman" w:cstheme="minorHAnsi"/>
          <w:sz w:val="24"/>
          <w:szCs w:val="24"/>
        </w:rPr>
        <w:t xml:space="preserve"> is used to retain the state of server-side objects between page post backs.</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9. Where the </w:t>
      </w:r>
      <w:proofErr w:type="spellStart"/>
      <w:r w:rsidRPr="00BC39D3">
        <w:rPr>
          <w:rFonts w:eastAsia="Times New Roman" w:cstheme="minorHAnsi"/>
          <w:b/>
          <w:bCs/>
          <w:sz w:val="24"/>
          <w:szCs w:val="24"/>
        </w:rPr>
        <w:t>viewstate</w:t>
      </w:r>
      <w:proofErr w:type="spellEnd"/>
      <w:r w:rsidRPr="00BC39D3">
        <w:rPr>
          <w:rFonts w:eastAsia="Times New Roman" w:cstheme="minorHAnsi"/>
          <w:b/>
          <w:bCs/>
          <w:sz w:val="24"/>
          <w:szCs w:val="24"/>
        </w:rPr>
        <w:t xml:space="preserve"> is stored after the page </w:t>
      </w:r>
      <w:proofErr w:type="spellStart"/>
      <w:r w:rsidRPr="00BC39D3">
        <w:rPr>
          <w:rFonts w:eastAsia="Times New Roman" w:cstheme="minorHAnsi"/>
          <w:b/>
          <w:bCs/>
          <w:sz w:val="24"/>
          <w:szCs w:val="24"/>
        </w:rPr>
        <w:t>postback</w:t>
      </w:r>
      <w:proofErr w:type="spellEnd"/>
      <w:r w:rsidRPr="00BC39D3">
        <w:rPr>
          <w:rFonts w:eastAsia="Times New Roman" w:cstheme="minorHAnsi"/>
          <w:b/>
          <w:bCs/>
          <w:sz w:val="24"/>
          <w:szCs w:val="24"/>
        </w:rPr>
        <w:t>?</w:t>
      </w:r>
    </w:p>
    <w:p w:rsidR="00C01914" w:rsidRPr="00BC39D3" w:rsidRDefault="00C01914" w:rsidP="00C01914">
      <w:p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sz w:val="24"/>
          <w:szCs w:val="24"/>
        </w:rPr>
        <w:t>ViewState</w:t>
      </w:r>
      <w:proofErr w:type="spellEnd"/>
      <w:r w:rsidRPr="00BC39D3">
        <w:rPr>
          <w:rFonts w:eastAsia="Times New Roman" w:cstheme="minorHAnsi"/>
          <w:sz w:val="24"/>
          <w:szCs w:val="24"/>
        </w:rPr>
        <w:t xml:space="preserve"> is stored in a hidden field on the page at client side.  </w:t>
      </w:r>
      <w:proofErr w:type="spellStart"/>
      <w:r w:rsidRPr="00BC39D3">
        <w:rPr>
          <w:rFonts w:eastAsia="Times New Roman" w:cstheme="minorHAnsi"/>
          <w:sz w:val="24"/>
          <w:szCs w:val="24"/>
        </w:rPr>
        <w:t>ViewState</w:t>
      </w:r>
      <w:proofErr w:type="spellEnd"/>
      <w:r w:rsidRPr="00BC39D3">
        <w:rPr>
          <w:rFonts w:eastAsia="Times New Roman" w:cstheme="minorHAnsi"/>
          <w:sz w:val="24"/>
          <w:szCs w:val="24"/>
        </w:rPr>
        <w:t xml:space="preserve"> is transported to the client and back to the server, and is not stored on the server or any other external source.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10. How long the </w:t>
      </w:r>
      <w:proofErr w:type="gramStart"/>
      <w:r w:rsidRPr="00BC39D3">
        <w:rPr>
          <w:rFonts w:eastAsia="Times New Roman" w:cstheme="minorHAnsi"/>
          <w:b/>
          <w:bCs/>
          <w:sz w:val="24"/>
          <w:szCs w:val="24"/>
        </w:rPr>
        <w:t xml:space="preserve">items in </w:t>
      </w:r>
      <w:proofErr w:type="spellStart"/>
      <w:r w:rsidRPr="00BC39D3">
        <w:rPr>
          <w:rFonts w:eastAsia="Times New Roman" w:cstheme="minorHAnsi"/>
          <w:b/>
          <w:bCs/>
          <w:sz w:val="24"/>
          <w:szCs w:val="24"/>
        </w:rPr>
        <w:t>ViewState</w:t>
      </w:r>
      <w:proofErr w:type="spellEnd"/>
      <w:r w:rsidRPr="00BC39D3">
        <w:rPr>
          <w:rFonts w:eastAsia="Times New Roman" w:cstheme="minorHAnsi"/>
          <w:b/>
          <w:bCs/>
          <w:sz w:val="24"/>
          <w:szCs w:val="24"/>
        </w:rPr>
        <w:t xml:space="preserve"> exists</w:t>
      </w:r>
      <w:proofErr w:type="gramEnd"/>
      <w:r w:rsidRPr="00BC39D3">
        <w:rPr>
          <w:rFonts w:eastAsia="Times New Roman" w:cstheme="minorHAnsi"/>
          <w:b/>
          <w:bCs/>
          <w:sz w:val="24"/>
          <w:szCs w:val="24"/>
        </w:rPr>
        <w: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They exist for the life of the current page.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11. What are the different Session state management options available in ASP.NET?</w:t>
      </w:r>
    </w:p>
    <w:p w:rsidR="00C01914" w:rsidRPr="00BC39D3" w:rsidRDefault="00C01914" w:rsidP="00C01914">
      <w:pPr>
        <w:numPr>
          <w:ilvl w:val="0"/>
          <w:numId w:val="2"/>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In-Process</w:t>
      </w:r>
    </w:p>
    <w:p w:rsidR="00C01914" w:rsidRPr="00BC39D3" w:rsidRDefault="00C01914" w:rsidP="00C01914">
      <w:pPr>
        <w:numPr>
          <w:ilvl w:val="0"/>
          <w:numId w:val="2"/>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Out-of-Process.</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In-Process</w:t>
      </w:r>
      <w:r w:rsidRPr="00BC39D3">
        <w:rPr>
          <w:rFonts w:eastAsia="Times New Roman" w:cstheme="minorHAnsi"/>
          <w:sz w:val="24"/>
          <w:szCs w:val="24"/>
        </w:rPr>
        <w:t xml:space="preserve"> stores the session in memory on the web server.</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Out-of-Process</w:t>
      </w:r>
      <w:r w:rsidRPr="00BC39D3">
        <w:rPr>
          <w:rFonts w:eastAsia="Times New Roman" w:cstheme="minorHAnsi"/>
          <w:sz w:val="24"/>
          <w:szCs w:val="24"/>
        </w:rPr>
        <w:t xml:space="preserve"> Session state management stores data in an external server.  The external server may be either a SQL Server or a State Server.  All objects stored in session are required to be </w:t>
      </w:r>
      <w:proofErr w:type="spellStart"/>
      <w:r w:rsidRPr="00BC39D3">
        <w:rPr>
          <w:rFonts w:eastAsia="Times New Roman" w:cstheme="minorHAnsi"/>
          <w:sz w:val="24"/>
          <w:szCs w:val="24"/>
        </w:rPr>
        <w:t>serializable</w:t>
      </w:r>
      <w:proofErr w:type="spellEnd"/>
      <w:r w:rsidRPr="00BC39D3">
        <w:rPr>
          <w:rFonts w:eastAsia="Times New Roman" w:cstheme="minorHAnsi"/>
          <w:sz w:val="24"/>
          <w:szCs w:val="24"/>
        </w:rPr>
        <w:t xml:space="preserve"> for Out-of-Process state management.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12. How you can add an event handler?</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w:t>
      </w:r>
      <w:proofErr w:type="gramStart"/>
      <w:r w:rsidRPr="00BC39D3">
        <w:rPr>
          <w:rFonts w:eastAsia="Times New Roman" w:cstheme="minorHAnsi"/>
          <w:sz w:val="24"/>
          <w:szCs w:val="24"/>
        </w:rPr>
        <w:t>Using the Attributes property of server side control.</w:t>
      </w:r>
      <w:proofErr w:type="gram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13. What is caching?</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Caching is a technique used to increase performance by keeping frequently accessed data or files in memory. The request for a cached file/data will be accessed from cache instead of actual location of that file.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14. What are the different types of caching?</w:t>
      </w:r>
      <w:r w:rsidRPr="00BC39D3">
        <w:rPr>
          <w:rFonts w:eastAsia="Times New Roman" w:cstheme="minorHAnsi"/>
          <w:sz w:val="24"/>
          <w:szCs w:val="24"/>
        </w:rPr>
        <w:br/>
        <w:t xml:space="preserve">ASP.NET has 3 kinds of </w:t>
      </w:r>
      <w:proofErr w:type="gramStart"/>
      <w:r w:rsidRPr="00BC39D3">
        <w:rPr>
          <w:rFonts w:eastAsia="Times New Roman" w:cstheme="minorHAnsi"/>
          <w:sz w:val="24"/>
          <w:szCs w:val="24"/>
        </w:rPr>
        <w:t>caching :</w:t>
      </w:r>
      <w:proofErr w:type="gramEnd"/>
    </w:p>
    <w:p w:rsidR="00C01914" w:rsidRPr="00BC39D3" w:rsidRDefault="00C01914" w:rsidP="00C01914">
      <w:pPr>
        <w:numPr>
          <w:ilvl w:val="0"/>
          <w:numId w:val="3"/>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Output Caching,</w:t>
      </w:r>
    </w:p>
    <w:p w:rsidR="00C01914" w:rsidRPr="00BC39D3" w:rsidRDefault="00C01914" w:rsidP="00C01914">
      <w:pPr>
        <w:numPr>
          <w:ilvl w:val="0"/>
          <w:numId w:val="3"/>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Fragment Caching,</w:t>
      </w:r>
    </w:p>
    <w:p w:rsidR="00C01914" w:rsidRPr="00BC39D3" w:rsidRDefault="00C01914" w:rsidP="00C01914">
      <w:pPr>
        <w:numPr>
          <w:ilvl w:val="0"/>
          <w:numId w:val="3"/>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Data Caching.</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15. Which type if caching will be used if we want to cache the portion of a page instead of whole page?</w:t>
      </w:r>
    </w:p>
    <w:p w:rsidR="00C01914" w:rsidRPr="00BC39D3" w:rsidRDefault="00C01914" w:rsidP="00C01914">
      <w:pPr>
        <w:spacing w:after="180" w:line="240" w:lineRule="auto"/>
        <w:rPr>
          <w:rFonts w:eastAsia="Times New Roman" w:cstheme="minorHAnsi"/>
          <w:sz w:val="24"/>
          <w:szCs w:val="24"/>
        </w:rPr>
      </w:pPr>
      <w:r w:rsidRPr="00BC39D3">
        <w:rPr>
          <w:rFonts w:eastAsia="Times New Roman" w:cstheme="minorHAnsi"/>
          <w:b/>
          <w:bCs/>
          <w:sz w:val="24"/>
          <w:szCs w:val="24"/>
        </w:rPr>
        <w:t>Fragment Caching:</w:t>
      </w:r>
      <w:r w:rsidRPr="00BC39D3">
        <w:rPr>
          <w:rFonts w:eastAsia="Times New Roman" w:cstheme="minorHAnsi"/>
          <w:sz w:val="24"/>
          <w:szCs w:val="24"/>
        </w:rPr>
        <w:t xml:space="preserve"> It caches the portion of the page generated by the request. For that, we can create user controls with the below code:</w:t>
      </w:r>
      <w:r w:rsidR="00BC39D3" w:rsidRPr="00BC39D3">
        <w:rPr>
          <w:rFonts w:eastAsia="Times New Roman" w:cstheme="minorHAnsi"/>
          <w:sz w:val="24"/>
          <w:szCs w:val="24"/>
        </w:rPr>
        <w:t xml:space="preserve"> </w:t>
      </w:r>
    </w:p>
    <w:tbl>
      <w:tblPr>
        <w:tblW w:w="0" w:type="auto"/>
        <w:tblCellSpacing w:w="15" w:type="dxa"/>
        <w:tblCellMar>
          <w:top w:w="15" w:type="dxa"/>
          <w:left w:w="15" w:type="dxa"/>
          <w:bottom w:w="15" w:type="dxa"/>
          <w:right w:w="15" w:type="dxa"/>
        </w:tblCellMar>
        <w:tblLook w:val="04A0"/>
      </w:tblPr>
      <w:tblGrid>
        <w:gridCol w:w="197"/>
        <w:gridCol w:w="7671"/>
      </w:tblGrid>
      <w:tr w:rsidR="00C01914" w:rsidRPr="00BC39D3" w:rsidTr="00C01914">
        <w:trPr>
          <w:tblCellSpacing w:w="15" w:type="dxa"/>
        </w:trPr>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lastRenderedPageBreak/>
              <w:t>1</w:t>
            </w:r>
          </w:p>
        </w:tc>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 xml:space="preserve">&lt;%@ </w:t>
            </w:r>
            <w:proofErr w:type="spellStart"/>
            <w:r w:rsidRPr="00BC39D3">
              <w:rPr>
                <w:rFonts w:eastAsia="Times New Roman" w:cstheme="minorHAnsi"/>
                <w:sz w:val="24"/>
                <w:szCs w:val="24"/>
              </w:rPr>
              <w:t>OutputCache</w:t>
            </w:r>
            <w:proofErr w:type="spellEnd"/>
            <w:r w:rsidRPr="00BC39D3">
              <w:rPr>
                <w:rFonts w:eastAsia="Times New Roman" w:cstheme="minorHAnsi"/>
                <w:sz w:val="24"/>
                <w:szCs w:val="24"/>
              </w:rPr>
              <w:t xml:space="preserve"> Duration="120" </w:t>
            </w:r>
            <w:proofErr w:type="spellStart"/>
            <w:r w:rsidRPr="00BC39D3">
              <w:rPr>
                <w:rFonts w:eastAsia="Times New Roman" w:cstheme="minorHAnsi"/>
                <w:sz w:val="24"/>
                <w:szCs w:val="24"/>
              </w:rPr>
              <w:t>VaryByParam</w:t>
            </w:r>
            <w:proofErr w:type="spellEnd"/>
            <w:r w:rsidRPr="00BC39D3">
              <w:rPr>
                <w:rFonts w:eastAsia="Times New Roman" w:cstheme="minorHAnsi"/>
                <w:sz w:val="24"/>
                <w:szCs w:val="24"/>
              </w:rPr>
              <w:t>="</w:t>
            </w:r>
            <w:proofErr w:type="spellStart"/>
            <w:r w:rsidRPr="00BC39D3">
              <w:rPr>
                <w:rFonts w:eastAsia="Times New Roman" w:cstheme="minorHAnsi"/>
                <w:sz w:val="24"/>
                <w:szCs w:val="24"/>
              </w:rPr>
              <w:t>CategoryID</w:t>
            </w:r>
            <w:proofErr w:type="gramStart"/>
            <w:r w:rsidRPr="00BC39D3">
              <w:rPr>
                <w:rFonts w:eastAsia="Times New Roman" w:cstheme="minorHAnsi"/>
                <w:sz w:val="24"/>
                <w:szCs w:val="24"/>
              </w:rPr>
              <w:t>;SelectedID</w:t>
            </w:r>
            <w:proofErr w:type="spellEnd"/>
            <w:proofErr w:type="gramEnd"/>
            <w:r w:rsidRPr="00BC39D3">
              <w:rPr>
                <w:rFonts w:eastAsia="Times New Roman" w:cstheme="minorHAnsi"/>
                <w:sz w:val="24"/>
                <w:szCs w:val="24"/>
              </w:rPr>
              <w:t>"%&gt;</w:t>
            </w:r>
          </w:p>
        </w:tc>
      </w:tr>
    </w:tbl>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16. List the events in page life cycle.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w:t>
      </w:r>
      <w:r w:rsidRPr="00BC39D3">
        <w:rPr>
          <w:rFonts w:eastAsia="Times New Roman" w:cstheme="minorHAnsi"/>
          <w:sz w:val="24"/>
          <w:szCs w:val="24"/>
        </w:rPr>
        <w:t xml:space="preserve">1) </w:t>
      </w:r>
      <w:proofErr w:type="spellStart"/>
      <w:r w:rsidRPr="00BC39D3">
        <w:rPr>
          <w:rFonts w:eastAsia="Times New Roman" w:cstheme="minorHAnsi"/>
          <w:sz w:val="24"/>
          <w:szCs w:val="24"/>
        </w:rPr>
        <w:t>Page_PreInit</w:t>
      </w:r>
      <w:proofErr w:type="spellEnd"/>
      <w:r w:rsidRPr="00BC39D3">
        <w:rPr>
          <w:rFonts w:eastAsia="Times New Roman" w:cstheme="minorHAnsi"/>
          <w:sz w:val="24"/>
          <w:szCs w:val="24"/>
        </w:rPr>
        <w:br/>
        <w:t xml:space="preserve">2) </w:t>
      </w:r>
      <w:proofErr w:type="spellStart"/>
      <w:r w:rsidRPr="00BC39D3">
        <w:rPr>
          <w:rFonts w:eastAsia="Times New Roman" w:cstheme="minorHAnsi"/>
          <w:sz w:val="24"/>
          <w:szCs w:val="24"/>
        </w:rPr>
        <w:t>Page_Init</w:t>
      </w:r>
      <w:proofErr w:type="spellEnd"/>
      <w:r w:rsidRPr="00BC39D3">
        <w:rPr>
          <w:rFonts w:eastAsia="Times New Roman" w:cstheme="minorHAnsi"/>
          <w:sz w:val="24"/>
          <w:szCs w:val="24"/>
        </w:rPr>
        <w:br/>
        <w:t xml:space="preserve">3) </w:t>
      </w:r>
      <w:proofErr w:type="spellStart"/>
      <w:r w:rsidRPr="00BC39D3">
        <w:rPr>
          <w:rFonts w:eastAsia="Times New Roman" w:cstheme="minorHAnsi"/>
          <w:sz w:val="24"/>
          <w:szCs w:val="24"/>
        </w:rPr>
        <w:t>Page_InitComplete</w:t>
      </w:r>
      <w:proofErr w:type="spellEnd"/>
      <w:r w:rsidRPr="00BC39D3">
        <w:rPr>
          <w:rFonts w:eastAsia="Times New Roman" w:cstheme="minorHAnsi"/>
          <w:sz w:val="24"/>
          <w:szCs w:val="24"/>
        </w:rPr>
        <w:br/>
        <w:t xml:space="preserve">4) </w:t>
      </w:r>
      <w:proofErr w:type="spellStart"/>
      <w:r w:rsidRPr="00BC39D3">
        <w:rPr>
          <w:rFonts w:eastAsia="Times New Roman" w:cstheme="minorHAnsi"/>
          <w:sz w:val="24"/>
          <w:szCs w:val="24"/>
        </w:rPr>
        <w:t>Page_PreLoad</w:t>
      </w:r>
      <w:proofErr w:type="spellEnd"/>
      <w:r w:rsidRPr="00BC39D3">
        <w:rPr>
          <w:rFonts w:eastAsia="Times New Roman" w:cstheme="minorHAnsi"/>
          <w:sz w:val="24"/>
          <w:szCs w:val="24"/>
        </w:rPr>
        <w:br/>
        <w:t xml:space="preserve">5) </w:t>
      </w:r>
      <w:proofErr w:type="spellStart"/>
      <w:r w:rsidRPr="00BC39D3">
        <w:rPr>
          <w:rFonts w:eastAsia="Times New Roman" w:cstheme="minorHAnsi"/>
          <w:sz w:val="24"/>
          <w:szCs w:val="24"/>
        </w:rPr>
        <w:t>Page_Load</w:t>
      </w:r>
      <w:proofErr w:type="spellEnd"/>
      <w:r w:rsidRPr="00BC39D3">
        <w:rPr>
          <w:rFonts w:eastAsia="Times New Roman" w:cstheme="minorHAnsi"/>
          <w:sz w:val="24"/>
          <w:szCs w:val="24"/>
        </w:rPr>
        <w:br/>
        <w:t xml:space="preserve">6) </w:t>
      </w:r>
      <w:proofErr w:type="spellStart"/>
      <w:r w:rsidRPr="00BC39D3">
        <w:rPr>
          <w:rFonts w:eastAsia="Times New Roman" w:cstheme="minorHAnsi"/>
          <w:sz w:val="24"/>
          <w:szCs w:val="24"/>
        </w:rPr>
        <w:t>Page_LoadComplete</w:t>
      </w:r>
      <w:proofErr w:type="spellEnd"/>
      <w:r w:rsidRPr="00BC39D3">
        <w:rPr>
          <w:rFonts w:eastAsia="Times New Roman" w:cstheme="minorHAnsi"/>
          <w:sz w:val="24"/>
          <w:szCs w:val="24"/>
        </w:rPr>
        <w:br/>
        <w:t xml:space="preserve">7) </w:t>
      </w:r>
      <w:proofErr w:type="spellStart"/>
      <w:r w:rsidRPr="00BC39D3">
        <w:rPr>
          <w:rFonts w:eastAsia="Times New Roman" w:cstheme="minorHAnsi"/>
          <w:sz w:val="24"/>
          <w:szCs w:val="24"/>
        </w:rPr>
        <w:t>Page_PreRender</w:t>
      </w:r>
      <w:proofErr w:type="spellEnd"/>
      <w:r w:rsidRPr="00BC39D3">
        <w:rPr>
          <w:rFonts w:eastAsia="Times New Roman" w:cstheme="minorHAnsi"/>
          <w:sz w:val="24"/>
          <w:szCs w:val="24"/>
        </w:rPr>
        <w:br/>
        <w:t>8</w:t>
      </w:r>
      <w:proofErr w:type="gramStart"/>
      <w:r w:rsidRPr="00BC39D3">
        <w:rPr>
          <w:rFonts w:eastAsia="Times New Roman" w:cstheme="minorHAnsi"/>
          <w:sz w:val="24"/>
          <w:szCs w:val="24"/>
        </w:rPr>
        <w:t>)Render</w:t>
      </w:r>
      <w:proofErr w:type="gram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17. Can we have a web application running without </w:t>
      </w:r>
      <w:proofErr w:type="spellStart"/>
      <w:r w:rsidRPr="00BC39D3">
        <w:rPr>
          <w:rFonts w:eastAsia="Times New Roman" w:cstheme="minorHAnsi"/>
          <w:b/>
          <w:bCs/>
          <w:sz w:val="24"/>
          <w:szCs w:val="24"/>
        </w:rPr>
        <w:t>web.Config</w:t>
      </w:r>
      <w:proofErr w:type="spellEnd"/>
      <w:r w:rsidRPr="00BC39D3">
        <w:rPr>
          <w:rFonts w:eastAsia="Times New Roman" w:cstheme="minorHAnsi"/>
          <w:b/>
          <w:bCs/>
          <w:sz w:val="24"/>
          <w:szCs w:val="24"/>
        </w:rPr>
        <w:t xml:space="preserve"> file?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Yes</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18. Is it possible to create web application with both </w:t>
      </w:r>
      <w:proofErr w:type="spellStart"/>
      <w:r w:rsidRPr="00BC39D3">
        <w:rPr>
          <w:rFonts w:eastAsia="Times New Roman" w:cstheme="minorHAnsi"/>
          <w:b/>
          <w:bCs/>
          <w:sz w:val="24"/>
          <w:szCs w:val="24"/>
        </w:rPr>
        <w:t>webforms</w:t>
      </w:r>
      <w:proofErr w:type="spellEnd"/>
      <w:r w:rsidRPr="00BC39D3">
        <w:rPr>
          <w:rFonts w:eastAsia="Times New Roman" w:cstheme="minorHAnsi"/>
          <w:b/>
          <w:bCs/>
          <w:sz w:val="24"/>
          <w:szCs w:val="24"/>
        </w:rPr>
        <w:t xml:space="preserve"> and </w:t>
      </w:r>
      <w:proofErr w:type="spellStart"/>
      <w:r w:rsidRPr="00BC39D3">
        <w:rPr>
          <w:rFonts w:eastAsia="Times New Roman" w:cstheme="minorHAnsi"/>
          <w:b/>
          <w:bCs/>
          <w:sz w:val="24"/>
          <w:szCs w:val="24"/>
        </w:rPr>
        <w:t>mvc</w:t>
      </w:r>
      <w:proofErr w:type="spellEnd"/>
      <w:r w:rsidRPr="00BC39D3">
        <w:rPr>
          <w:rFonts w:eastAsia="Times New Roman" w:cstheme="minorHAnsi"/>
          <w:b/>
          <w:bCs/>
          <w:sz w:val="24"/>
          <w:szCs w:val="24"/>
        </w:rPr>
        <w:t>?</w:t>
      </w:r>
    </w:p>
    <w:p w:rsidR="00C01914" w:rsidRPr="00BC39D3" w:rsidRDefault="00C01914" w:rsidP="00C01914">
      <w:pPr>
        <w:spacing w:after="180" w:line="240" w:lineRule="auto"/>
        <w:rPr>
          <w:rFonts w:eastAsia="Times New Roman" w:cstheme="minorHAnsi"/>
          <w:sz w:val="24"/>
          <w:szCs w:val="24"/>
        </w:rPr>
      </w:pPr>
      <w:r w:rsidRPr="00BC39D3">
        <w:rPr>
          <w:rFonts w:eastAsia="Times New Roman" w:cstheme="minorHAnsi"/>
          <w:sz w:val="24"/>
          <w:szCs w:val="24"/>
        </w:rPr>
        <w:t xml:space="preserve">Yes. We have to include below </w:t>
      </w:r>
      <w:proofErr w:type="spellStart"/>
      <w:r w:rsidRPr="00BC39D3">
        <w:rPr>
          <w:rFonts w:eastAsia="Times New Roman" w:cstheme="minorHAnsi"/>
          <w:sz w:val="24"/>
          <w:szCs w:val="24"/>
        </w:rPr>
        <w:t>mvc</w:t>
      </w:r>
      <w:proofErr w:type="spellEnd"/>
      <w:r w:rsidRPr="00BC39D3">
        <w:rPr>
          <w:rFonts w:eastAsia="Times New Roman" w:cstheme="minorHAnsi"/>
          <w:sz w:val="24"/>
          <w:szCs w:val="24"/>
        </w:rPr>
        <w:t xml:space="preserve"> assembly references in the web forms application to create hybrid application.</w:t>
      </w:r>
      <w:r w:rsidR="00BC39D3" w:rsidRPr="00BC39D3">
        <w:rPr>
          <w:rFonts w:eastAsia="Times New Roman" w:cstheme="minorHAnsi"/>
          <w:sz w:val="24"/>
          <w:szCs w:val="24"/>
        </w:rPr>
        <w:t xml:space="preserve"> </w:t>
      </w:r>
    </w:p>
    <w:tbl>
      <w:tblPr>
        <w:tblW w:w="0" w:type="auto"/>
        <w:tblCellSpacing w:w="15" w:type="dxa"/>
        <w:tblCellMar>
          <w:top w:w="15" w:type="dxa"/>
          <w:left w:w="15" w:type="dxa"/>
          <w:bottom w:w="15" w:type="dxa"/>
          <w:right w:w="15" w:type="dxa"/>
        </w:tblCellMar>
        <w:tblLook w:val="04A0"/>
      </w:tblPr>
      <w:tblGrid>
        <w:gridCol w:w="81"/>
        <w:gridCol w:w="4337"/>
      </w:tblGrid>
      <w:tr w:rsidR="00C01914" w:rsidRPr="00BC39D3" w:rsidTr="00C01914">
        <w:trPr>
          <w:tblCellSpacing w:w="15" w:type="dxa"/>
        </w:trPr>
        <w:tc>
          <w:tcPr>
            <w:tcW w:w="0" w:type="auto"/>
            <w:vAlign w:val="center"/>
            <w:hideMark/>
          </w:tcPr>
          <w:p w:rsidR="00C01914" w:rsidRPr="00BC39D3" w:rsidRDefault="00C01914" w:rsidP="00C01914">
            <w:pPr>
              <w:spacing w:after="0" w:line="240" w:lineRule="auto"/>
              <w:rPr>
                <w:rFonts w:eastAsia="Times New Roman" w:cstheme="minorHAnsi"/>
                <w:sz w:val="24"/>
                <w:szCs w:val="24"/>
              </w:rPr>
            </w:pPr>
          </w:p>
          <w:p w:rsidR="00C01914" w:rsidRPr="00BC39D3" w:rsidRDefault="00C01914" w:rsidP="00C01914">
            <w:pPr>
              <w:spacing w:after="0" w:line="240" w:lineRule="auto"/>
              <w:rPr>
                <w:rFonts w:eastAsia="Times New Roman" w:cstheme="minorHAnsi"/>
                <w:sz w:val="24"/>
                <w:szCs w:val="24"/>
              </w:rPr>
            </w:pPr>
          </w:p>
          <w:p w:rsidR="00C01914" w:rsidRPr="00BC39D3" w:rsidRDefault="00C01914" w:rsidP="00C01914">
            <w:pPr>
              <w:spacing w:after="0" w:line="240" w:lineRule="auto"/>
              <w:rPr>
                <w:rFonts w:eastAsia="Times New Roman" w:cstheme="minorHAnsi"/>
                <w:sz w:val="24"/>
                <w:szCs w:val="24"/>
              </w:rPr>
            </w:pPr>
          </w:p>
          <w:p w:rsidR="00C01914" w:rsidRPr="00BC39D3" w:rsidRDefault="00C01914" w:rsidP="00C01914">
            <w:pPr>
              <w:spacing w:after="0" w:line="240" w:lineRule="auto"/>
              <w:rPr>
                <w:rFonts w:eastAsia="Times New Roman" w:cstheme="minorHAnsi"/>
                <w:sz w:val="24"/>
                <w:szCs w:val="24"/>
              </w:rPr>
            </w:pPr>
          </w:p>
          <w:p w:rsidR="00C01914" w:rsidRPr="00BC39D3" w:rsidRDefault="00C01914" w:rsidP="00C01914">
            <w:pPr>
              <w:spacing w:after="0" w:line="240" w:lineRule="auto"/>
              <w:rPr>
                <w:rFonts w:eastAsia="Times New Roman" w:cstheme="minorHAnsi"/>
                <w:sz w:val="24"/>
                <w:szCs w:val="24"/>
              </w:rPr>
            </w:pPr>
          </w:p>
        </w:tc>
        <w:tc>
          <w:tcPr>
            <w:tcW w:w="0" w:type="auto"/>
            <w:vAlign w:val="center"/>
            <w:hideMark/>
          </w:tcPr>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System.Web.Mvc</w:t>
            </w:r>
            <w:proofErr w:type="spellEnd"/>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System.Web.Razor</w:t>
            </w:r>
            <w:proofErr w:type="spellEnd"/>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System.ComponentModel.DataAnnotations</w:t>
            </w:r>
            <w:proofErr w:type="spellEnd"/>
          </w:p>
        </w:tc>
      </w:tr>
    </w:tbl>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19. Can we add code files of different languages in </w:t>
      </w:r>
      <w:proofErr w:type="spellStart"/>
      <w:r w:rsidRPr="00BC39D3">
        <w:rPr>
          <w:rFonts w:eastAsia="Times New Roman" w:cstheme="minorHAnsi"/>
          <w:b/>
          <w:bCs/>
          <w:sz w:val="24"/>
          <w:szCs w:val="24"/>
        </w:rPr>
        <w:t>App_Code</w:t>
      </w:r>
      <w:proofErr w:type="spellEnd"/>
      <w:r w:rsidRPr="00BC39D3">
        <w:rPr>
          <w:rFonts w:eastAsia="Times New Roman" w:cstheme="minorHAnsi"/>
          <w:b/>
          <w:bCs/>
          <w:sz w:val="24"/>
          <w:szCs w:val="24"/>
        </w:rPr>
        <w:t xml:space="preserve"> folder?</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w:t>
      </w:r>
      <w:r w:rsidRPr="00BC39D3">
        <w:rPr>
          <w:rFonts w:eastAsia="Times New Roman" w:cstheme="minorHAnsi"/>
          <w:sz w:val="24"/>
          <w:szCs w:val="24"/>
        </w:rPr>
        <w:t xml:space="preserve"> No. The code files must be in same language to be kept in </w:t>
      </w:r>
      <w:proofErr w:type="spellStart"/>
      <w:r w:rsidRPr="00BC39D3">
        <w:rPr>
          <w:rFonts w:eastAsia="Times New Roman" w:cstheme="minorHAnsi"/>
          <w:sz w:val="24"/>
          <w:szCs w:val="24"/>
        </w:rPr>
        <w:t>App_code</w:t>
      </w:r>
      <w:proofErr w:type="spellEnd"/>
      <w:r w:rsidRPr="00BC39D3">
        <w:rPr>
          <w:rFonts w:eastAsia="Times New Roman" w:cstheme="minorHAnsi"/>
          <w:sz w:val="24"/>
          <w:szCs w:val="24"/>
        </w:rPr>
        <w:t xml:space="preserve"> folder.</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20. What is Protected Configuration?</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It is a feature used to secure connection string information.</w:t>
      </w:r>
    </w:p>
    <w:p w:rsidR="00C01914" w:rsidRDefault="00C01914" w:rsidP="00C01914">
      <w:pPr>
        <w:spacing w:before="100" w:beforeAutospacing="1" w:after="100" w:afterAutospacing="1" w:line="240" w:lineRule="auto"/>
        <w:rPr>
          <w:rFonts w:eastAsia="Times New Roman" w:cstheme="minorHAnsi"/>
          <w:b/>
          <w:bCs/>
          <w:sz w:val="24"/>
          <w:szCs w:val="24"/>
        </w:rPr>
      </w:pPr>
      <w:r w:rsidRPr="00BC39D3">
        <w:rPr>
          <w:rFonts w:eastAsia="Times New Roman" w:cstheme="minorHAnsi"/>
          <w:b/>
          <w:bCs/>
          <w:sz w:val="24"/>
          <w:szCs w:val="24"/>
        </w:rPr>
        <w:t>21. Write code to send e-mail from an ASP.NET application?</w:t>
      </w:r>
    </w:p>
    <w:tbl>
      <w:tblPr>
        <w:tblW w:w="0" w:type="auto"/>
        <w:tblCellSpacing w:w="15" w:type="dxa"/>
        <w:tblCellMar>
          <w:top w:w="15" w:type="dxa"/>
          <w:left w:w="15" w:type="dxa"/>
          <w:bottom w:w="15" w:type="dxa"/>
          <w:right w:w="15" w:type="dxa"/>
        </w:tblCellMar>
        <w:tblLook w:val="04A0"/>
      </w:tblPr>
      <w:tblGrid>
        <w:gridCol w:w="197"/>
        <w:gridCol w:w="4602"/>
      </w:tblGrid>
      <w:tr w:rsidR="00C01914" w:rsidRPr="00BC39D3" w:rsidTr="00C01914">
        <w:trPr>
          <w:tblCellSpacing w:w="15" w:type="dxa"/>
        </w:trPr>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1</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2</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lastRenderedPageBreak/>
              <w:t>3</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4</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5</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6</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7</w:t>
            </w:r>
          </w:p>
        </w:tc>
        <w:tc>
          <w:tcPr>
            <w:tcW w:w="0" w:type="auto"/>
            <w:vAlign w:val="center"/>
            <w:hideMark/>
          </w:tcPr>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lastRenderedPageBreak/>
              <w:t>MailMessage</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mailMess</w:t>
            </w:r>
            <w:proofErr w:type="spellEnd"/>
            <w:r w:rsidRPr="00BC39D3">
              <w:rPr>
                <w:rFonts w:eastAsia="Times New Roman" w:cstheme="minorHAnsi"/>
                <w:sz w:val="24"/>
                <w:szCs w:val="24"/>
              </w:rPr>
              <w:t xml:space="preserve"> = new </w:t>
            </w:r>
            <w:proofErr w:type="spellStart"/>
            <w:r w:rsidRPr="00BC39D3">
              <w:rPr>
                <w:rFonts w:eastAsia="Times New Roman" w:cstheme="minorHAnsi"/>
                <w:sz w:val="24"/>
                <w:szCs w:val="24"/>
              </w:rPr>
              <w:t>MailMessage</w:t>
            </w:r>
            <w:proofErr w:type="spellEnd"/>
            <w:r w:rsidRPr="00BC39D3">
              <w:rPr>
                <w:rFonts w:eastAsia="Times New Roman" w:cstheme="minorHAnsi"/>
                <w:sz w:val="24"/>
                <w:szCs w:val="24"/>
              </w:rPr>
              <w:t xml:space="preserve"> ();</w:t>
            </w:r>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mailMess.From</w:t>
            </w:r>
            <w:proofErr w:type="spellEnd"/>
            <w:r w:rsidRPr="00BC39D3">
              <w:rPr>
                <w:rFonts w:eastAsia="Times New Roman" w:cstheme="minorHAnsi"/>
                <w:sz w:val="24"/>
                <w:szCs w:val="24"/>
              </w:rPr>
              <w:t xml:space="preserve"> = "abc@gmail.com";</w:t>
            </w:r>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lastRenderedPageBreak/>
              <w:t>mailMess.To</w:t>
            </w:r>
            <w:proofErr w:type="spellEnd"/>
            <w:r w:rsidRPr="00BC39D3">
              <w:rPr>
                <w:rFonts w:eastAsia="Times New Roman" w:cstheme="minorHAnsi"/>
                <w:sz w:val="24"/>
                <w:szCs w:val="24"/>
              </w:rPr>
              <w:t xml:space="preserve"> = "xyz@gmail.com";</w:t>
            </w:r>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mailMess.Subject</w:t>
            </w:r>
            <w:proofErr w:type="spellEnd"/>
            <w:r w:rsidRPr="00BC39D3">
              <w:rPr>
                <w:rFonts w:eastAsia="Times New Roman" w:cstheme="minorHAnsi"/>
                <w:sz w:val="24"/>
                <w:szCs w:val="24"/>
              </w:rPr>
              <w:t xml:space="preserve"> = "Test email";</w:t>
            </w:r>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mailMess.Body</w:t>
            </w:r>
            <w:proofErr w:type="spellEnd"/>
            <w:r w:rsidRPr="00BC39D3">
              <w:rPr>
                <w:rFonts w:eastAsia="Times New Roman" w:cstheme="minorHAnsi"/>
                <w:sz w:val="24"/>
                <w:szCs w:val="24"/>
              </w:rPr>
              <w:t xml:space="preserve"> = "Hi This is a test mail.</w:t>
            </w:r>
            <w:proofErr w:type="gramStart"/>
            <w:r w:rsidRPr="00BC39D3">
              <w:rPr>
                <w:rFonts w:eastAsia="Times New Roman" w:cstheme="minorHAnsi"/>
                <w:sz w:val="24"/>
                <w:szCs w:val="24"/>
              </w:rPr>
              <w:t>";</w:t>
            </w:r>
            <w:proofErr w:type="gramEnd"/>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SmtpMail.SmtpServer</w:t>
            </w:r>
            <w:proofErr w:type="spellEnd"/>
            <w:r w:rsidRPr="00BC39D3">
              <w:rPr>
                <w:rFonts w:eastAsia="Times New Roman" w:cstheme="minorHAnsi"/>
                <w:sz w:val="24"/>
                <w:szCs w:val="24"/>
              </w:rPr>
              <w:t xml:space="preserve"> = "</w:t>
            </w:r>
            <w:proofErr w:type="spellStart"/>
            <w:r w:rsidRPr="00BC39D3">
              <w:rPr>
                <w:rFonts w:eastAsia="Times New Roman" w:cstheme="minorHAnsi"/>
                <w:sz w:val="24"/>
                <w:szCs w:val="24"/>
              </w:rPr>
              <w:t>localhost</w:t>
            </w:r>
            <w:proofErr w:type="spellEnd"/>
            <w:r w:rsidRPr="00BC39D3">
              <w:rPr>
                <w:rFonts w:eastAsia="Times New Roman" w:cstheme="minorHAnsi"/>
                <w:sz w:val="24"/>
                <w:szCs w:val="24"/>
              </w:rPr>
              <w:t>";</w:t>
            </w:r>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SmtpMail.Send</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mailMess</w:t>
            </w:r>
            <w:proofErr w:type="spellEnd"/>
            <w:r w:rsidRPr="00BC39D3">
              <w:rPr>
                <w:rFonts w:eastAsia="Times New Roman" w:cstheme="minorHAnsi"/>
                <w:sz w:val="24"/>
                <w:szCs w:val="24"/>
              </w:rPr>
              <w:t>);</w:t>
            </w:r>
          </w:p>
        </w:tc>
      </w:tr>
    </w:tbl>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lastRenderedPageBreak/>
        <w:t> </w:t>
      </w:r>
    </w:p>
    <w:p w:rsidR="00C01914" w:rsidRPr="00BC39D3" w:rsidRDefault="00C01914" w:rsidP="00C01914">
      <w:p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sz w:val="24"/>
          <w:szCs w:val="24"/>
        </w:rPr>
        <w:t>MailMessage</w:t>
      </w:r>
      <w:proofErr w:type="spellEnd"/>
      <w:r w:rsidRPr="00BC39D3">
        <w:rPr>
          <w:rFonts w:eastAsia="Times New Roman" w:cstheme="minorHAnsi"/>
          <w:sz w:val="24"/>
          <w:szCs w:val="24"/>
        </w:rPr>
        <w:t xml:space="preserve"> and </w:t>
      </w:r>
      <w:proofErr w:type="spellStart"/>
      <w:r w:rsidRPr="00BC39D3">
        <w:rPr>
          <w:rFonts w:eastAsia="Times New Roman" w:cstheme="minorHAnsi"/>
          <w:sz w:val="24"/>
          <w:szCs w:val="24"/>
        </w:rPr>
        <w:t>SmtpMail</w:t>
      </w:r>
      <w:proofErr w:type="spellEnd"/>
      <w:r w:rsidRPr="00BC39D3">
        <w:rPr>
          <w:rFonts w:eastAsia="Times New Roman" w:cstheme="minorHAnsi"/>
          <w:sz w:val="24"/>
          <w:szCs w:val="24"/>
        </w:rPr>
        <w:t xml:space="preserve"> are </w:t>
      </w:r>
      <w:proofErr w:type="gramStart"/>
      <w:r w:rsidRPr="00BC39D3">
        <w:rPr>
          <w:rFonts w:eastAsia="Times New Roman" w:cstheme="minorHAnsi"/>
          <w:sz w:val="24"/>
          <w:szCs w:val="24"/>
        </w:rPr>
        <w:t>classes</w:t>
      </w:r>
      <w:proofErr w:type="gramEnd"/>
      <w:r w:rsidRPr="00BC39D3">
        <w:rPr>
          <w:rFonts w:eastAsia="Times New Roman" w:cstheme="minorHAnsi"/>
          <w:sz w:val="24"/>
          <w:szCs w:val="24"/>
        </w:rPr>
        <w:t xml:space="preserve"> defined </w:t>
      </w:r>
      <w:proofErr w:type="spellStart"/>
      <w:r w:rsidRPr="00BC39D3">
        <w:rPr>
          <w:rFonts w:eastAsia="Times New Roman" w:cstheme="minorHAnsi"/>
          <w:sz w:val="24"/>
          <w:szCs w:val="24"/>
        </w:rPr>
        <w:t>System.Web.Mail</w:t>
      </w:r>
      <w:proofErr w:type="spellEnd"/>
      <w:r w:rsidRPr="00BC39D3">
        <w:rPr>
          <w:rFonts w:eastAsia="Times New Roman" w:cstheme="minorHAnsi"/>
          <w:sz w:val="24"/>
          <w:szCs w:val="24"/>
        </w:rPr>
        <w:t xml:space="preserve"> namespace.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22. How can we prevent browser from caching an ASPX page? </w:t>
      </w:r>
    </w:p>
    <w:p w:rsidR="00C01914" w:rsidRPr="00BC39D3" w:rsidRDefault="00C01914" w:rsidP="00C01914">
      <w:pPr>
        <w:spacing w:after="180" w:line="240" w:lineRule="auto"/>
        <w:rPr>
          <w:rFonts w:eastAsia="Times New Roman" w:cstheme="minorHAnsi"/>
          <w:sz w:val="24"/>
          <w:szCs w:val="24"/>
        </w:rPr>
      </w:pPr>
      <w:r w:rsidRPr="00BC39D3">
        <w:rPr>
          <w:rFonts w:eastAsia="Times New Roman" w:cstheme="minorHAnsi"/>
          <w:b/>
          <w:bCs/>
          <w:sz w:val="24"/>
          <w:szCs w:val="24"/>
        </w:rPr>
        <w:t>  </w:t>
      </w:r>
      <w:r w:rsidRPr="00BC39D3">
        <w:rPr>
          <w:rFonts w:eastAsia="Times New Roman" w:cstheme="minorHAnsi"/>
          <w:sz w:val="24"/>
          <w:szCs w:val="24"/>
        </w:rPr>
        <w:t xml:space="preserve">We can </w:t>
      </w:r>
      <w:proofErr w:type="spellStart"/>
      <w:r w:rsidRPr="00BC39D3">
        <w:rPr>
          <w:rFonts w:eastAsia="Times New Roman" w:cstheme="minorHAnsi"/>
          <w:sz w:val="24"/>
          <w:szCs w:val="24"/>
        </w:rPr>
        <w:t>SetNoStore</w:t>
      </w:r>
      <w:proofErr w:type="spellEnd"/>
      <w:r w:rsidRPr="00BC39D3">
        <w:rPr>
          <w:rFonts w:eastAsia="Times New Roman" w:cstheme="minorHAnsi"/>
          <w:sz w:val="24"/>
          <w:szCs w:val="24"/>
        </w:rPr>
        <w:t xml:space="preserve"> on </w:t>
      </w:r>
      <w:proofErr w:type="spellStart"/>
      <w:r w:rsidRPr="00BC39D3">
        <w:rPr>
          <w:rFonts w:eastAsia="Times New Roman" w:cstheme="minorHAnsi"/>
          <w:sz w:val="24"/>
          <w:szCs w:val="24"/>
        </w:rPr>
        <w:t>HttpCachePolicy</w:t>
      </w:r>
      <w:proofErr w:type="spellEnd"/>
      <w:r w:rsidRPr="00BC39D3">
        <w:rPr>
          <w:rFonts w:eastAsia="Times New Roman" w:cstheme="minorHAnsi"/>
          <w:sz w:val="24"/>
          <w:szCs w:val="24"/>
        </w:rPr>
        <w:t xml:space="preserve"> object exposed by the Response object’s Cache property:</w:t>
      </w:r>
      <w:r w:rsidR="00BC39D3" w:rsidRPr="00BC39D3">
        <w:rPr>
          <w:rFonts w:eastAsia="Times New Roman" w:cstheme="minorHAnsi"/>
          <w:sz w:val="24"/>
          <w:szCs w:val="24"/>
        </w:rPr>
        <w:t xml:space="preserve"> </w:t>
      </w:r>
    </w:p>
    <w:tbl>
      <w:tblPr>
        <w:tblW w:w="0" w:type="auto"/>
        <w:tblCellSpacing w:w="15" w:type="dxa"/>
        <w:tblCellMar>
          <w:top w:w="15" w:type="dxa"/>
          <w:left w:w="15" w:type="dxa"/>
          <w:bottom w:w="15" w:type="dxa"/>
          <w:right w:w="15" w:type="dxa"/>
        </w:tblCellMar>
        <w:tblLook w:val="04A0"/>
      </w:tblPr>
      <w:tblGrid>
        <w:gridCol w:w="197"/>
        <w:gridCol w:w="5369"/>
      </w:tblGrid>
      <w:tr w:rsidR="00C01914" w:rsidRPr="00BC39D3" w:rsidTr="00C01914">
        <w:trPr>
          <w:tblCellSpacing w:w="15" w:type="dxa"/>
        </w:trPr>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1</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2</w:t>
            </w:r>
          </w:p>
        </w:tc>
        <w:tc>
          <w:tcPr>
            <w:tcW w:w="0" w:type="auto"/>
            <w:vAlign w:val="center"/>
            <w:hideMark/>
          </w:tcPr>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Response.Cache.SetNoStore</w:t>
            </w:r>
            <w:proofErr w:type="spellEnd"/>
            <w:r w:rsidRPr="00BC39D3">
              <w:rPr>
                <w:rFonts w:eastAsia="Times New Roman" w:cstheme="minorHAnsi"/>
                <w:sz w:val="24"/>
                <w:szCs w:val="24"/>
              </w:rPr>
              <w:t xml:space="preserve"> ();</w:t>
            </w:r>
          </w:p>
          <w:p w:rsidR="00C01914" w:rsidRPr="00BC39D3" w:rsidRDefault="00C01914" w:rsidP="00C01914">
            <w:pPr>
              <w:spacing w:after="0" w:line="240" w:lineRule="auto"/>
              <w:rPr>
                <w:rFonts w:eastAsia="Times New Roman" w:cstheme="minorHAnsi"/>
                <w:sz w:val="24"/>
                <w:szCs w:val="24"/>
              </w:rPr>
            </w:pPr>
            <w:proofErr w:type="spellStart"/>
            <w:r w:rsidRPr="00BC39D3">
              <w:rPr>
                <w:rFonts w:eastAsia="Times New Roman" w:cstheme="minorHAnsi"/>
                <w:sz w:val="24"/>
                <w:szCs w:val="24"/>
              </w:rPr>
              <w:t>Response.Write</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DateTime.Now.ToLongTimeString</w:t>
            </w:r>
            <w:proofErr w:type="spellEnd"/>
            <w:r w:rsidRPr="00BC39D3">
              <w:rPr>
                <w:rFonts w:eastAsia="Times New Roman" w:cstheme="minorHAnsi"/>
                <w:sz w:val="24"/>
                <w:szCs w:val="24"/>
              </w:rPr>
              <w:t xml:space="preserve"> ());</w:t>
            </w:r>
          </w:p>
        </w:tc>
      </w:tr>
    </w:tbl>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w:t>
      </w:r>
      <w:r w:rsidRPr="00BC39D3">
        <w:rPr>
          <w:rFonts w:eastAsia="Times New Roman" w:cstheme="minorHAnsi"/>
          <w:b/>
          <w:bCs/>
          <w:sz w:val="24"/>
          <w:szCs w:val="24"/>
        </w:rPr>
        <w:t xml:space="preserve">23. What is the good practice to implement validations in </w:t>
      </w:r>
      <w:proofErr w:type="spellStart"/>
      <w:r w:rsidRPr="00BC39D3">
        <w:rPr>
          <w:rFonts w:eastAsia="Times New Roman" w:cstheme="minorHAnsi"/>
          <w:b/>
          <w:bCs/>
          <w:sz w:val="24"/>
          <w:szCs w:val="24"/>
        </w:rPr>
        <w:t>aspx</w:t>
      </w:r>
      <w:proofErr w:type="spellEnd"/>
      <w:r w:rsidRPr="00BC39D3">
        <w:rPr>
          <w:rFonts w:eastAsia="Times New Roman" w:cstheme="minorHAnsi"/>
          <w:b/>
          <w:bCs/>
          <w:sz w:val="24"/>
          <w:szCs w:val="24"/>
        </w:rPr>
        <w:t xml:space="preserve"> page?</w:t>
      </w:r>
      <w:r w:rsidRPr="00BC39D3">
        <w:rPr>
          <w:rFonts w:eastAsia="Times New Roman" w:cstheme="minorHAnsi"/>
          <w:sz w:val="24"/>
          <w:szCs w:val="24"/>
        </w:rPr>
        <w:br/>
        <w:t>Client-side validation is the best way to validate data of a web page. It reduces the network traffic and saves server resources.</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24. What are the </w:t>
      </w:r>
      <w:proofErr w:type="gramStart"/>
      <w:r w:rsidRPr="00BC39D3">
        <w:rPr>
          <w:rFonts w:eastAsia="Times New Roman" w:cstheme="minorHAnsi"/>
          <w:b/>
          <w:bCs/>
          <w:sz w:val="24"/>
          <w:szCs w:val="24"/>
        </w:rPr>
        <w:t>event</w:t>
      </w:r>
      <w:proofErr w:type="gramEnd"/>
      <w:r w:rsidRPr="00BC39D3">
        <w:rPr>
          <w:rFonts w:eastAsia="Times New Roman" w:cstheme="minorHAnsi"/>
          <w:b/>
          <w:bCs/>
          <w:sz w:val="24"/>
          <w:szCs w:val="24"/>
        </w:rPr>
        <w:t xml:space="preserve"> handlers that we can have in </w:t>
      </w:r>
      <w:proofErr w:type="spellStart"/>
      <w:r w:rsidRPr="00BC39D3">
        <w:rPr>
          <w:rFonts w:eastAsia="Times New Roman" w:cstheme="minorHAnsi"/>
          <w:b/>
          <w:bCs/>
          <w:sz w:val="24"/>
          <w:szCs w:val="24"/>
        </w:rPr>
        <w:t>Global.asax</w:t>
      </w:r>
      <w:proofErr w:type="spellEnd"/>
      <w:r w:rsidRPr="00BC39D3">
        <w:rPr>
          <w:rFonts w:eastAsia="Times New Roman" w:cstheme="minorHAnsi"/>
          <w:b/>
          <w:bCs/>
          <w:sz w:val="24"/>
          <w:szCs w:val="24"/>
        </w:rPr>
        <w:t xml:space="preserve"> file?</w:t>
      </w:r>
      <w:r w:rsidRPr="00BC39D3">
        <w:rPr>
          <w:rFonts w:eastAsia="Times New Roman" w:cstheme="minorHAnsi"/>
          <w:sz w:val="24"/>
          <w:szCs w:val="24"/>
        </w:rPr>
        <w:br/>
      </w:r>
      <w:r w:rsidRPr="00BC39D3">
        <w:rPr>
          <w:rFonts w:eastAsia="Times New Roman" w:cstheme="minorHAnsi"/>
          <w:b/>
          <w:bCs/>
          <w:sz w:val="24"/>
          <w:szCs w:val="24"/>
        </w:rPr>
        <w:t>Application Events:</w:t>
      </w:r>
      <w:r w:rsidRPr="00BC39D3">
        <w:rPr>
          <w:rFonts w:eastAsia="Times New Roman" w:cstheme="minorHAnsi"/>
          <w:sz w:val="24"/>
          <w:szCs w:val="24"/>
        </w:rPr>
        <w:t xml:space="preserve"> </w:t>
      </w:r>
      <w:proofErr w:type="spellStart"/>
      <w:r w:rsidRPr="00BC39D3">
        <w:rPr>
          <w:rFonts w:eastAsia="Times New Roman" w:cstheme="minorHAnsi"/>
          <w:sz w:val="24"/>
          <w:szCs w:val="24"/>
        </w:rPr>
        <w:t>Application_</w:t>
      </w:r>
      <w:proofErr w:type="gramStart"/>
      <w:r w:rsidRPr="00BC39D3">
        <w:rPr>
          <w:rFonts w:eastAsia="Times New Roman" w:cstheme="minorHAnsi"/>
          <w:sz w:val="24"/>
          <w:szCs w:val="24"/>
        </w:rPr>
        <w:t>Start</w:t>
      </w:r>
      <w:proofErr w:type="spellEnd"/>
      <w:r w:rsidRPr="00BC39D3">
        <w:rPr>
          <w:rFonts w:eastAsia="Times New Roman" w:cstheme="minorHAnsi"/>
          <w:sz w:val="24"/>
          <w:szCs w:val="24"/>
        </w:rPr>
        <w:t xml:space="preserve"> ,</w:t>
      </w:r>
      <w:proofErr w:type="gram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Application_End</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Application_AcquireRequestState</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Application_AuthenticateRequest</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Application_AuthorizeRequest</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Application_BeginRequest</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Application_Disposed</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Application_EndRequest</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Application_Error</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Application_PostRequestHandlerExecute</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Application_PreRequestHandlerExecute</w:t>
      </w:r>
      <w:proofErr w:type="spellEnd"/>
      <w:r w:rsidRPr="00BC39D3">
        <w:rPr>
          <w:rFonts w:eastAsia="Times New Roman" w:cstheme="minorHAnsi"/>
          <w:sz w:val="24"/>
          <w:szCs w:val="24"/>
        </w:rPr>
        <w:t>,</w:t>
      </w:r>
      <w:r w:rsidRPr="00BC39D3">
        <w:rPr>
          <w:rFonts w:eastAsia="Times New Roman" w:cstheme="minorHAnsi"/>
          <w:sz w:val="24"/>
          <w:szCs w:val="24"/>
        </w:rPr>
        <w:br/>
      </w:r>
      <w:proofErr w:type="spellStart"/>
      <w:r w:rsidRPr="00BC39D3">
        <w:rPr>
          <w:rFonts w:eastAsia="Times New Roman" w:cstheme="minorHAnsi"/>
          <w:sz w:val="24"/>
          <w:szCs w:val="24"/>
        </w:rPr>
        <w:t>Application_PreSendRequestContent</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Application_PreSendRequestHeaders</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Application_ReleaseRequestState</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Application_ResolveRequestCache</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Application_UpdateRequestCache</w:t>
      </w:r>
      <w:proofErr w:type="spell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Session Events:</w:t>
      </w:r>
      <w:r w:rsidRPr="00BC39D3">
        <w:rPr>
          <w:rFonts w:eastAsia="Times New Roman" w:cstheme="minorHAnsi"/>
          <w:sz w:val="24"/>
          <w:szCs w:val="24"/>
        </w:rPr>
        <w:t xml:space="preserve"> </w:t>
      </w:r>
      <w:proofErr w:type="spellStart"/>
      <w:r w:rsidRPr="00BC39D3">
        <w:rPr>
          <w:rFonts w:eastAsia="Times New Roman" w:cstheme="minorHAnsi"/>
          <w:sz w:val="24"/>
          <w:szCs w:val="24"/>
        </w:rPr>
        <w:t>Session_Start</w:t>
      </w:r>
      <w:proofErr w:type="gramStart"/>
      <w:r w:rsidRPr="00BC39D3">
        <w:rPr>
          <w:rFonts w:eastAsia="Times New Roman" w:cstheme="minorHAnsi"/>
          <w:sz w:val="24"/>
          <w:szCs w:val="24"/>
        </w:rPr>
        <w:t>,Session</w:t>
      </w:r>
      <w:proofErr w:type="gramEnd"/>
      <w:r w:rsidRPr="00BC39D3">
        <w:rPr>
          <w:rFonts w:eastAsia="Times New Roman" w:cstheme="minorHAnsi"/>
          <w:sz w:val="24"/>
          <w:szCs w:val="24"/>
        </w:rPr>
        <w:t>_End</w:t>
      </w:r>
      <w:proofErr w:type="spell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25. Which protocol is used to call a Web service?</w:t>
      </w:r>
      <w:r w:rsidRPr="00BC39D3">
        <w:rPr>
          <w:rFonts w:eastAsia="Times New Roman" w:cstheme="minorHAnsi"/>
          <w:sz w:val="24"/>
          <w:szCs w:val="24"/>
        </w:rPr>
        <w:br/>
        <w:t>HTTP Protocol</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26. Can we have multiple web </w:t>
      </w:r>
      <w:proofErr w:type="spellStart"/>
      <w:r w:rsidRPr="00BC39D3">
        <w:rPr>
          <w:rFonts w:eastAsia="Times New Roman" w:cstheme="minorHAnsi"/>
          <w:b/>
          <w:bCs/>
          <w:sz w:val="24"/>
          <w:szCs w:val="24"/>
        </w:rPr>
        <w:t>config</w:t>
      </w:r>
      <w:proofErr w:type="spellEnd"/>
      <w:r w:rsidRPr="00BC39D3">
        <w:rPr>
          <w:rFonts w:eastAsia="Times New Roman" w:cstheme="minorHAnsi"/>
          <w:b/>
          <w:bCs/>
          <w:sz w:val="24"/>
          <w:szCs w:val="24"/>
        </w:rPr>
        <w:t xml:space="preserve"> files for an asp.net application?</w:t>
      </w:r>
      <w:r w:rsidRPr="00BC39D3">
        <w:rPr>
          <w:rFonts w:eastAsia="Times New Roman" w:cstheme="minorHAnsi"/>
          <w:sz w:val="24"/>
          <w:szCs w:val="24"/>
        </w:rPr>
        <w:br/>
        <w:t>Yes.</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27. What is the difference between web </w:t>
      </w:r>
      <w:proofErr w:type="spellStart"/>
      <w:r w:rsidRPr="00BC39D3">
        <w:rPr>
          <w:rFonts w:eastAsia="Times New Roman" w:cstheme="minorHAnsi"/>
          <w:b/>
          <w:bCs/>
          <w:sz w:val="24"/>
          <w:szCs w:val="24"/>
        </w:rPr>
        <w:t>config</w:t>
      </w:r>
      <w:proofErr w:type="spellEnd"/>
      <w:r w:rsidRPr="00BC39D3">
        <w:rPr>
          <w:rFonts w:eastAsia="Times New Roman" w:cstheme="minorHAnsi"/>
          <w:b/>
          <w:bCs/>
          <w:sz w:val="24"/>
          <w:szCs w:val="24"/>
        </w:rPr>
        <w:t xml:space="preserve"> and machine </w:t>
      </w:r>
      <w:proofErr w:type="spellStart"/>
      <w:r w:rsidRPr="00BC39D3">
        <w:rPr>
          <w:rFonts w:eastAsia="Times New Roman" w:cstheme="minorHAnsi"/>
          <w:b/>
          <w:bCs/>
          <w:sz w:val="24"/>
          <w:szCs w:val="24"/>
        </w:rPr>
        <w:t>config</w:t>
      </w:r>
      <w:proofErr w:type="spellEnd"/>
      <w:r w:rsidRPr="00BC39D3">
        <w:rPr>
          <w:rFonts w:eastAsia="Times New Roman" w:cstheme="minorHAnsi"/>
          <w:b/>
          <w:bCs/>
          <w:sz w:val="24"/>
          <w:szCs w:val="24"/>
        </w:rPr>
        <w:t>?</w:t>
      </w:r>
      <w:r w:rsidRPr="00BC39D3">
        <w:rPr>
          <w:rFonts w:eastAsia="Times New Roman" w:cstheme="minorHAnsi"/>
          <w:sz w:val="24"/>
          <w:szCs w:val="24"/>
        </w:rPr>
        <w:br/>
        <w:t xml:space="preserve">Web </w:t>
      </w:r>
      <w:proofErr w:type="spellStart"/>
      <w:r w:rsidRPr="00BC39D3">
        <w:rPr>
          <w:rFonts w:eastAsia="Times New Roman" w:cstheme="minorHAnsi"/>
          <w:sz w:val="24"/>
          <w:szCs w:val="24"/>
        </w:rPr>
        <w:t>config</w:t>
      </w:r>
      <w:proofErr w:type="spellEnd"/>
      <w:r w:rsidRPr="00BC39D3">
        <w:rPr>
          <w:rFonts w:eastAsia="Times New Roman" w:cstheme="minorHAnsi"/>
          <w:sz w:val="24"/>
          <w:szCs w:val="24"/>
        </w:rPr>
        <w:t xml:space="preserve"> file is specific to a web application where as machine </w:t>
      </w:r>
      <w:proofErr w:type="spellStart"/>
      <w:r w:rsidRPr="00BC39D3">
        <w:rPr>
          <w:rFonts w:eastAsia="Times New Roman" w:cstheme="minorHAnsi"/>
          <w:sz w:val="24"/>
          <w:szCs w:val="24"/>
        </w:rPr>
        <w:t>config</w:t>
      </w:r>
      <w:proofErr w:type="spellEnd"/>
      <w:r w:rsidRPr="00BC39D3">
        <w:rPr>
          <w:rFonts w:eastAsia="Times New Roman" w:cstheme="minorHAnsi"/>
          <w:sz w:val="24"/>
          <w:szCs w:val="24"/>
        </w:rPr>
        <w:t xml:space="preserve"> is specific to a machine or server. There can be multiple web </w:t>
      </w:r>
      <w:proofErr w:type="spellStart"/>
      <w:r w:rsidRPr="00BC39D3">
        <w:rPr>
          <w:rFonts w:eastAsia="Times New Roman" w:cstheme="minorHAnsi"/>
          <w:sz w:val="24"/>
          <w:szCs w:val="24"/>
        </w:rPr>
        <w:t>config</w:t>
      </w:r>
      <w:proofErr w:type="spellEnd"/>
      <w:r w:rsidRPr="00BC39D3">
        <w:rPr>
          <w:rFonts w:eastAsia="Times New Roman" w:cstheme="minorHAnsi"/>
          <w:sz w:val="24"/>
          <w:szCs w:val="24"/>
        </w:rPr>
        <w:t xml:space="preserve"> files into an application where as we can have only one machine </w:t>
      </w:r>
      <w:proofErr w:type="spellStart"/>
      <w:r w:rsidRPr="00BC39D3">
        <w:rPr>
          <w:rFonts w:eastAsia="Times New Roman" w:cstheme="minorHAnsi"/>
          <w:sz w:val="24"/>
          <w:szCs w:val="24"/>
        </w:rPr>
        <w:t>config</w:t>
      </w:r>
      <w:proofErr w:type="spellEnd"/>
      <w:r w:rsidRPr="00BC39D3">
        <w:rPr>
          <w:rFonts w:eastAsia="Times New Roman" w:cstheme="minorHAnsi"/>
          <w:sz w:val="24"/>
          <w:szCs w:val="24"/>
        </w:rPr>
        <w:t xml:space="preserve"> file on a server.</w:t>
      </w:r>
    </w:p>
    <w:p w:rsidR="00C01914" w:rsidRPr="00BC39D3" w:rsidRDefault="00C01914" w:rsidP="00C01914">
      <w:pPr>
        <w:spacing w:after="0" w:line="240" w:lineRule="auto"/>
        <w:rPr>
          <w:ins w:id="0" w:author="Unknown"/>
          <w:rFonts w:eastAsia="Times New Roman" w:cstheme="minorHAnsi"/>
          <w:sz w:val="24"/>
          <w:szCs w:val="24"/>
        </w:rPr>
      </w:pPr>
      <w:ins w:id="1" w:author="Unknown">
        <w:r w:rsidRPr="00BC39D3">
          <w:rPr>
            <w:rFonts w:eastAsia="Times New Roman" w:cstheme="minorHAnsi"/>
            <w:sz w:val="24"/>
            <w:szCs w:val="24"/>
          </w:rPr>
          <w:lastRenderedPageBreak/>
          <w:br w:type="textWrapping" w:clear="all"/>
        </w:r>
      </w:ins>
    </w:p>
    <w:p w:rsidR="00C01914" w:rsidRPr="00BC39D3" w:rsidRDefault="00C01914" w:rsidP="00C01914">
      <w:pPr>
        <w:spacing w:before="100" w:beforeAutospacing="1" w:after="100" w:afterAutospacing="1" w:line="240" w:lineRule="auto"/>
        <w:rPr>
          <w:ins w:id="2" w:author="Unknown"/>
          <w:rFonts w:eastAsia="Times New Roman" w:cstheme="minorHAnsi"/>
          <w:sz w:val="24"/>
          <w:szCs w:val="24"/>
        </w:rPr>
      </w:pPr>
      <w:ins w:id="3" w:author="Unknown">
        <w:r w:rsidRPr="00BC39D3">
          <w:rPr>
            <w:rFonts w:eastAsia="Times New Roman" w:cstheme="minorHAnsi"/>
            <w:b/>
            <w:bCs/>
            <w:sz w:val="24"/>
            <w:szCs w:val="24"/>
          </w:rPr>
          <w:t> </w:t>
        </w:r>
      </w:ins>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28.  Explain role based </w:t>
      </w:r>
      <w:proofErr w:type="gramStart"/>
      <w:r w:rsidRPr="00BC39D3">
        <w:rPr>
          <w:rFonts w:eastAsia="Times New Roman" w:cstheme="minorHAnsi"/>
          <w:b/>
          <w:bCs/>
          <w:sz w:val="24"/>
          <w:szCs w:val="24"/>
        </w:rPr>
        <w:t>security ?</w:t>
      </w:r>
      <w:proofErr w:type="gramEnd"/>
      <w:r w:rsidRPr="00BC39D3">
        <w:rPr>
          <w:rFonts w:eastAsia="Times New Roman" w:cstheme="minorHAnsi"/>
          <w:b/>
          <w:bCs/>
          <w:sz w:val="24"/>
          <w:szCs w:val="24"/>
        </w:rPr>
        <w:t xml:space="preserve">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w:t>
      </w:r>
      <w:r w:rsidRPr="00BC39D3">
        <w:rPr>
          <w:rFonts w:eastAsia="Times New Roman" w:cstheme="minorHAnsi"/>
          <w:sz w:val="24"/>
          <w:szCs w:val="24"/>
        </w:rPr>
        <w:t>Role Based Security used to implement security based on roles assigned to user groups in the organization.</w:t>
      </w:r>
    </w:p>
    <w:p w:rsidR="00C01914" w:rsidRPr="00BC39D3" w:rsidRDefault="00C01914" w:rsidP="00C01914">
      <w:pPr>
        <w:spacing w:after="180" w:line="240" w:lineRule="auto"/>
        <w:rPr>
          <w:rFonts w:eastAsia="Times New Roman" w:cstheme="minorHAnsi"/>
          <w:sz w:val="24"/>
          <w:szCs w:val="24"/>
        </w:rPr>
      </w:pPr>
      <w:r w:rsidRPr="00BC39D3">
        <w:rPr>
          <w:rFonts w:eastAsia="Times New Roman" w:cstheme="minorHAnsi"/>
          <w:sz w:val="24"/>
          <w:szCs w:val="24"/>
        </w:rPr>
        <w:t>Then we can allow or deny users based on their role in the organization. Windows defines several built-in groups, including Administrators, Users, and Guests.</w:t>
      </w:r>
      <w:r w:rsidR="00BC39D3" w:rsidRPr="00BC39D3">
        <w:rPr>
          <w:rFonts w:eastAsia="Times New Roman" w:cstheme="minorHAnsi"/>
          <w:sz w:val="24"/>
          <w:szCs w:val="24"/>
        </w:rPr>
        <w:t xml:space="preserve"> </w:t>
      </w:r>
    </w:p>
    <w:tbl>
      <w:tblPr>
        <w:tblW w:w="0" w:type="auto"/>
        <w:tblCellSpacing w:w="15" w:type="dxa"/>
        <w:tblCellMar>
          <w:top w:w="15" w:type="dxa"/>
          <w:left w:w="15" w:type="dxa"/>
          <w:bottom w:w="15" w:type="dxa"/>
          <w:right w:w="15" w:type="dxa"/>
        </w:tblCellMar>
        <w:tblLook w:val="04A0"/>
      </w:tblPr>
      <w:tblGrid>
        <w:gridCol w:w="197"/>
        <w:gridCol w:w="9077"/>
      </w:tblGrid>
      <w:tr w:rsidR="00C01914" w:rsidRPr="00BC39D3" w:rsidTr="00C01914">
        <w:trPr>
          <w:tblCellSpacing w:w="15" w:type="dxa"/>
        </w:trPr>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1</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2</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3</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4</w:t>
            </w:r>
          </w:p>
        </w:tc>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&lt;AUTHORIZATION&gt;&lt; authorization &gt;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 allow roles="</w:t>
            </w:r>
            <w:proofErr w:type="spellStart"/>
            <w:r w:rsidRPr="00BC39D3">
              <w:rPr>
                <w:rFonts w:eastAsia="Times New Roman" w:cstheme="minorHAnsi"/>
                <w:sz w:val="24"/>
                <w:szCs w:val="24"/>
              </w:rPr>
              <w:t>Domain_Name</w:t>
            </w:r>
            <w:proofErr w:type="spellEnd"/>
            <w:r w:rsidRPr="00BC39D3">
              <w:rPr>
                <w:rFonts w:eastAsia="Times New Roman" w:cstheme="minorHAnsi"/>
                <w:sz w:val="24"/>
                <w:szCs w:val="24"/>
              </w:rPr>
              <w:t xml:space="preserve">\Administrators" / &gt;   </w:t>
            </w:r>
            <w:proofErr w:type="gramStart"/>
            <w:r w:rsidRPr="00BC39D3">
              <w:rPr>
                <w:rFonts w:eastAsia="Times New Roman" w:cstheme="minorHAnsi"/>
                <w:sz w:val="24"/>
                <w:szCs w:val="24"/>
              </w:rPr>
              <w:t>&lt; !</w:t>
            </w:r>
            <w:proofErr w:type="gramEnd"/>
            <w:r w:rsidRPr="00BC39D3">
              <w:rPr>
                <w:rFonts w:eastAsia="Times New Roman" w:cstheme="minorHAnsi"/>
                <w:sz w:val="24"/>
                <w:szCs w:val="24"/>
              </w:rPr>
              <w:t>-- Allow Administrators in domain. -- &gt;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 deny users="*"</w:t>
            </w:r>
            <w:proofErr w:type="gramStart"/>
            <w:r w:rsidRPr="00BC39D3">
              <w:rPr>
                <w:rFonts w:eastAsia="Times New Roman" w:cstheme="minorHAnsi"/>
                <w:sz w:val="24"/>
                <w:szCs w:val="24"/>
              </w:rPr>
              <w:t>  /</w:t>
            </w:r>
            <w:proofErr w:type="gramEnd"/>
            <w:r w:rsidRPr="00BC39D3">
              <w:rPr>
                <w:rFonts w:eastAsia="Times New Roman" w:cstheme="minorHAnsi"/>
                <w:sz w:val="24"/>
                <w:szCs w:val="24"/>
              </w:rPr>
              <w:t xml:space="preserve"> &gt;                            &lt; !-- Deny anyone else. -- &gt;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 /authorization &gt;</w:t>
            </w:r>
          </w:p>
        </w:tc>
      </w:tr>
    </w:tbl>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29. What is Cross Page Posting?</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When we click submit button on a web page, the page post the data to the same page. The technique in which we post the data to different pages is called Cross Page posting. This can be achieved by setting POSTBACKURL property of</w:t>
      </w:r>
      <w:proofErr w:type="gramStart"/>
      <w:r w:rsidRPr="00BC39D3">
        <w:rPr>
          <w:rFonts w:eastAsia="Times New Roman" w:cstheme="minorHAnsi"/>
          <w:sz w:val="24"/>
          <w:szCs w:val="24"/>
        </w:rPr>
        <w:t>  the</w:t>
      </w:r>
      <w:proofErr w:type="gramEnd"/>
      <w:r w:rsidRPr="00BC39D3">
        <w:rPr>
          <w:rFonts w:eastAsia="Times New Roman" w:cstheme="minorHAnsi"/>
          <w:sz w:val="24"/>
          <w:szCs w:val="24"/>
        </w:rPr>
        <w:t xml:space="preserve"> button that causes the </w:t>
      </w:r>
      <w:proofErr w:type="spellStart"/>
      <w:r w:rsidRPr="00BC39D3">
        <w:rPr>
          <w:rFonts w:eastAsia="Times New Roman" w:cstheme="minorHAnsi"/>
          <w:sz w:val="24"/>
          <w:szCs w:val="24"/>
        </w:rPr>
        <w:t>postback</w:t>
      </w:r>
      <w:proofErr w:type="spellEnd"/>
      <w:r w:rsidRPr="00BC39D3">
        <w:rPr>
          <w:rFonts w:eastAsia="Times New Roman" w:cstheme="minorHAnsi"/>
          <w:sz w:val="24"/>
          <w:szCs w:val="24"/>
        </w:rPr>
        <w:t xml:space="preserve">. </w:t>
      </w:r>
      <w:proofErr w:type="spellStart"/>
      <w:r w:rsidRPr="00BC39D3">
        <w:rPr>
          <w:rFonts w:eastAsia="Times New Roman" w:cstheme="minorHAnsi"/>
          <w:sz w:val="24"/>
          <w:szCs w:val="24"/>
        </w:rPr>
        <w:t>Findcontrol</w:t>
      </w:r>
      <w:proofErr w:type="spellEnd"/>
      <w:r w:rsidRPr="00BC39D3">
        <w:rPr>
          <w:rFonts w:eastAsia="Times New Roman" w:cstheme="minorHAnsi"/>
          <w:sz w:val="24"/>
          <w:szCs w:val="24"/>
        </w:rPr>
        <w:t xml:space="preserve"> method of </w:t>
      </w:r>
      <w:proofErr w:type="spellStart"/>
      <w:r w:rsidRPr="00BC39D3">
        <w:rPr>
          <w:rFonts w:eastAsia="Times New Roman" w:cstheme="minorHAnsi"/>
          <w:sz w:val="24"/>
          <w:szCs w:val="24"/>
        </w:rPr>
        <w:t>PreviousPage</w:t>
      </w:r>
      <w:proofErr w:type="spellEnd"/>
      <w:r w:rsidRPr="00BC39D3">
        <w:rPr>
          <w:rFonts w:eastAsia="Times New Roman" w:cstheme="minorHAnsi"/>
          <w:sz w:val="24"/>
          <w:szCs w:val="24"/>
        </w:rPr>
        <w:t xml:space="preserve"> can be used to get the posted values on the page to which the page has been posted.</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30. How can we apply Themes to an asp.net application?</w:t>
      </w:r>
    </w:p>
    <w:p w:rsidR="00C01914" w:rsidRPr="00BC39D3" w:rsidRDefault="00C01914" w:rsidP="00C01914">
      <w:pPr>
        <w:spacing w:after="180" w:line="240" w:lineRule="auto"/>
        <w:rPr>
          <w:rFonts w:eastAsia="Times New Roman" w:cstheme="minorHAnsi"/>
          <w:sz w:val="24"/>
          <w:szCs w:val="24"/>
        </w:rPr>
      </w:pPr>
      <w:r w:rsidRPr="00BC39D3">
        <w:rPr>
          <w:rFonts w:eastAsia="Times New Roman" w:cstheme="minorHAnsi"/>
          <w:sz w:val="24"/>
          <w:szCs w:val="24"/>
        </w:rPr>
        <w:t xml:space="preserve">We can specify the theme in </w:t>
      </w:r>
      <w:proofErr w:type="spellStart"/>
      <w:r w:rsidRPr="00BC39D3">
        <w:rPr>
          <w:rFonts w:eastAsia="Times New Roman" w:cstheme="minorHAnsi"/>
          <w:sz w:val="24"/>
          <w:szCs w:val="24"/>
        </w:rPr>
        <w:t>web.config</w:t>
      </w:r>
      <w:proofErr w:type="spellEnd"/>
      <w:r w:rsidRPr="00BC39D3">
        <w:rPr>
          <w:rFonts w:eastAsia="Times New Roman" w:cstheme="minorHAnsi"/>
          <w:sz w:val="24"/>
          <w:szCs w:val="24"/>
        </w:rPr>
        <w:t xml:space="preserve"> file. Below is the code example to apply theme:</w:t>
      </w:r>
      <w:r w:rsidR="00BC39D3" w:rsidRPr="00BC39D3">
        <w:rPr>
          <w:rFonts w:eastAsia="Times New Roman" w:cstheme="minorHAnsi"/>
          <w:sz w:val="24"/>
          <w:szCs w:val="24"/>
        </w:rPr>
        <w:t xml:space="preserve"> </w:t>
      </w:r>
    </w:p>
    <w:tbl>
      <w:tblPr>
        <w:tblW w:w="0" w:type="auto"/>
        <w:tblCellSpacing w:w="15" w:type="dxa"/>
        <w:tblCellMar>
          <w:top w:w="15" w:type="dxa"/>
          <w:left w:w="15" w:type="dxa"/>
          <w:bottom w:w="15" w:type="dxa"/>
          <w:right w:w="15" w:type="dxa"/>
        </w:tblCellMar>
        <w:tblLook w:val="04A0"/>
      </w:tblPr>
      <w:tblGrid>
        <w:gridCol w:w="197"/>
        <w:gridCol w:w="3066"/>
      </w:tblGrid>
      <w:tr w:rsidR="00C01914" w:rsidRPr="00BC39D3" w:rsidTr="00C01914">
        <w:trPr>
          <w:tblCellSpacing w:w="15" w:type="dxa"/>
        </w:trPr>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1</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2</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3</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4</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5</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6</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7</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8</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9</w:t>
            </w:r>
          </w:p>
        </w:tc>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&lt;configuration&gt;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&lt;system.web&gt;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&lt;pages theme="Windows7" /&gt;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&lt;/system.web&gt;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&lt;/configuration&gt;</w:t>
            </w:r>
          </w:p>
        </w:tc>
      </w:tr>
    </w:tbl>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lastRenderedPageBreak/>
        <w:t xml:space="preserve">31. What is </w:t>
      </w:r>
      <w:proofErr w:type="spellStart"/>
      <w:r w:rsidRPr="00BC39D3">
        <w:rPr>
          <w:rFonts w:eastAsia="Times New Roman" w:cstheme="minorHAnsi"/>
          <w:b/>
          <w:bCs/>
          <w:sz w:val="24"/>
          <w:szCs w:val="24"/>
        </w:rPr>
        <w:t>RedirectPermanent</w:t>
      </w:r>
      <w:proofErr w:type="spellEnd"/>
      <w:r w:rsidRPr="00BC39D3">
        <w:rPr>
          <w:rFonts w:eastAsia="Times New Roman" w:cstheme="minorHAnsi"/>
          <w:b/>
          <w:bCs/>
          <w:sz w:val="24"/>
          <w:szCs w:val="24"/>
        </w:rPr>
        <w:t xml:space="preserve"> in ASP.Net?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w:t>
      </w:r>
      <w:proofErr w:type="spellStart"/>
      <w:r w:rsidRPr="00BC39D3">
        <w:rPr>
          <w:rFonts w:eastAsia="Times New Roman" w:cstheme="minorHAnsi"/>
          <w:sz w:val="24"/>
          <w:szCs w:val="24"/>
        </w:rPr>
        <w:t>RedirectPermanent</w:t>
      </w:r>
      <w:proofErr w:type="spellEnd"/>
      <w:r w:rsidRPr="00BC39D3">
        <w:rPr>
          <w:rFonts w:eastAsia="Times New Roman" w:cstheme="minorHAnsi"/>
          <w:sz w:val="24"/>
          <w:szCs w:val="24"/>
        </w:rPr>
        <w:t xml:space="preserve"> </w:t>
      </w:r>
      <w:proofErr w:type="gramStart"/>
      <w:r w:rsidRPr="00BC39D3">
        <w:rPr>
          <w:rFonts w:eastAsia="Times New Roman" w:cstheme="minorHAnsi"/>
          <w:sz w:val="24"/>
          <w:szCs w:val="24"/>
        </w:rPr>
        <w:t>Performs</w:t>
      </w:r>
      <w:proofErr w:type="gramEnd"/>
      <w:r w:rsidRPr="00BC39D3">
        <w:rPr>
          <w:rFonts w:eastAsia="Times New Roman" w:cstheme="minorHAnsi"/>
          <w:sz w:val="24"/>
          <w:szCs w:val="24"/>
        </w:rPr>
        <w:t xml:space="preserve"> a permanent redirection from the requested URL to the specified URL. Once the redirection is done, it also returns 301 Moved Permanently responses.</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32. What is MVC?</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MVC is a framework used to create web applications. The web application base builds on</w:t>
      </w:r>
      <w:proofErr w:type="gramStart"/>
      <w:r w:rsidRPr="00BC39D3">
        <w:rPr>
          <w:rFonts w:eastAsia="Times New Roman" w:cstheme="minorHAnsi"/>
          <w:sz w:val="24"/>
          <w:szCs w:val="24"/>
        </w:rPr>
        <w:t>  Model</w:t>
      </w:r>
      <w:proofErr w:type="gramEnd"/>
      <w:r w:rsidRPr="00BC39D3">
        <w:rPr>
          <w:rFonts w:eastAsia="Times New Roman" w:cstheme="minorHAnsi"/>
          <w:sz w:val="24"/>
          <w:szCs w:val="24"/>
        </w:rPr>
        <w:t>-View-Controller pattern which separates the application logic from UI, and the input and events from the user will be controlled by the Controller.</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33. Explain the working of passport authentication.</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First of all it checks passport authentication cookie. If the cookie is not available then the application redirects the user to Passport Sign on page. Passport service authenticates the user details on sign on page and if valid then stores the authenticated cookie on client machine and then redirect the user to requested page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34. What are the advantages of Passport authentication?</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All the websites can be accessed using single login credentials. So no need to remember login credentials for each web site.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Users can maintain his/ her information in a single location.</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35. What </w:t>
      </w:r>
      <w:proofErr w:type="gramStart"/>
      <w:r w:rsidRPr="00BC39D3">
        <w:rPr>
          <w:rFonts w:eastAsia="Times New Roman" w:cstheme="minorHAnsi"/>
          <w:b/>
          <w:bCs/>
          <w:sz w:val="24"/>
          <w:szCs w:val="24"/>
        </w:rPr>
        <w:t>are</w:t>
      </w:r>
      <w:proofErr w:type="gramEnd"/>
      <w:r w:rsidRPr="00BC39D3">
        <w:rPr>
          <w:rFonts w:eastAsia="Times New Roman" w:cstheme="minorHAnsi"/>
          <w:b/>
          <w:bCs/>
          <w:sz w:val="24"/>
          <w:szCs w:val="24"/>
        </w:rPr>
        <w:t xml:space="preserve"> the asp.net Security Controls?</w:t>
      </w:r>
    </w:p>
    <w:p w:rsidR="00C01914" w:rsidRPr="00BC39D3" w:rsidRDefault="00C01914" w:rsidP="00C01914">
      <w:pPr>
        <w:numPr>
          <w:ilvl w:val="0"/>
          <w:numId w:val="4"/>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&lt;</w:t>
      </w:r>
      <w:proofErr w:type="spellStart"/>
      <w:r w:rsidRPr="00BC39D3">
        <w:rPr>
          <w:rFonts w:eastAsia="Times New Roman" w:cstheme="minorHAnsi"/>
          <w:sz w:val="24"/>
          <w:szCs w:val="24"/>
        </w:rPr>
        <w:t>asp:Login</w:t>
      </w:r>
      <w:proofErr w:type="spellEnd"/>
      <w:r w:rsidRPr="00BC39D3">
        <w:rPr>
          <w:rFonts w:eastAsia="Times New Roman" w:cstheme="minorHAnsi"/>
          <w:sz w:val="24"/>
          <w:szCs w:val="24"/>
        </w:rPr>
        <w:t>&gt;: Provides a standard login capability that allows the users to enter their credentials</w:t>
      </w:r>
    </w:p>
    <w:p w:rsidR="00C01914" w:rsidRPr="00BC39D3" w:rsidRDefault="00C01914" w:rsidP="00C01914">
      <w:pPr>
        <w:numPr>
          <w:ilvl w:val="0"/>
          <w:numId w:val="5"/>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&lt;</w:t>
      </w:r>
      <w:proofErr w:type="spellStart"/>
      <w:r w:rsidRPr="00BC39D3">
        <w:rPr>
          <w:rFonts w:eastAsia="Times New Roman" w:cstheme="minorHAnsi"/>
          <w:sz w:val="24"/>
          <w:szCs w:val="24"/>
        </w:rPr>
        <w:t>asp:LoginName</w:t>
      </w:r>
      <w:proofErr w:type="spellEnd"/>
      <w:r w:rsidRPr="00BC39D3">
        <w:rPr>
          <w:rFonts w:eastAsia="Times New Roman" w:cstheme="minorHAnsi"/>
          <w:sz w:val="24"/>
          <w:szCs w:val="24"/>
        </w:rPr>
        <w:t>&gt;: Allows you to display the name of the logged-in user</w:t>
      </w:r>
    </w:p>
    <w:p w:rsidR="00C01914" w:rsidRPr="00BC39D3" w:rsidRDefault="00C01914" w:rsidP="00C01914">
      <w:pPr>
        <w:numPr>
          <w:ilvl w:val="0"/>
          <w:numId w:val="5"/>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&lt;</w:t>
      </w:r>
      <w:proofErr w:type="spellStart"/>
      <w:r w:rsidRPr="00BC39D3">
        <w:rPr>
          <w:rFonts w:eastAsia="Times New Roman" w:cstheme="minorHAnsi"/>
          <w:sz w:val="24"/>
          <w:szCs w:val="24"/>
        </w:rPr>
        <w:t>asp:LoginStatus</w:t>
      </w:r>
      <w:proofErr w:type="spellEnd"/>
      <w:r w:rsidRPr="00BC39D3">
        <w:rPr>
          <w:rFonts w:eastAsia="Times New Roman" w:cstheme="minorHAnsi"/>
          <w:sz w:val="24"/>
          <w:szCs w:val="24"/>
        </w:rPr>
        <w:t>&gt;: Displays whether the user is authenticated or not</w:t>
      </w:r>
    </w:p>
    <w:p w:rsidR="00C01914" w:rsidRPr="00BC39D3" w:rsidRDefault="00C01914" w:rsidP="00C01914">
      <w:pPr>
        <w:numPr>
          <w:ilvl w:val="0"/>
          <w:numId w:val="5"/>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&lt;</w:t>
      </w:r>
      <w:proofErr w:type="spellStart"/>
      <w:r w:rsidRPr="00BC39D3">
        <w:rPr>
          <w:rFonts w:eastAsia="Times New Roman" w:cstheme="minorHAnsi"/>
          <w:sz w:val="24"/>
          <w:szCs w:val="24"/>
        </w:rPr>
        <w:t>asp:LoginView</w:t>
      </w:r>
      <w:proofErr w:type="spellEnd"/>
      <w:r w:rsidRPr="00BC39D3">
        <w:rPr>
          <w:rFonts w:eastAsia="Times New Roman" w:cstheme="minorHAnsi"/>
          <w:sz w:val="24"/>
          <w:szCs w:val="24"/>
        </w:rPr>
        <w:t>&gt;: Provides various login views depending on the selected template</w:t>
      </w:r>
    </w:p>
    <w:p w:rsidR="00C01914" w:rsidRPr="00BC39D3" w:rsidRDefault="00C01914" w:rsidP="00C01914">
      <w:pPr>
        <w:numPr>
          <w:ilvl w:val="0"/>
          <w:numId w:val="5"/>
        </w:num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&lt;</w:t>
      </w:r>
      <w:proofErr w:type="spellStart"/>
      <w:r w:rsidRPr="00BC39D3">
        <w:rPr>
          <w:rFonts w:eastAsia="Times New Roman" w:cstheme="minorHAnsi"/>
          <w:sz w:val="24"/>
          <w:szCs w:val="24"/>
        </w:rPr>
        <w:t>asp:PasswordRecovery</w:t>
      </w:r>
      <w:proofErr w:type="spellEnd"/>
      <w:r w:rsidRPr="00BC39D3">
        <w:rPr>
          <w:rFonts w:eastAsia="Times New Roman" w:cstheme="minorHAnsi"/>
          <w:sz w:val="24"/>
          <w:szCs w:val="24"/>
        </w:rPr>
        <w:t>&gt;:  email the users their lost password</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36. How do you register JavaScript for </w:t>
      </w:r>
      <w:proofErr w:type="spellStart"/>
      <w:proofErr w:type="gramStart"/>
      <w:r w:rsidRPr="00BC39D3">
        <w:rPr>
          <w:rFonts w:eastAsia="Times New Roman" w:cstheme="minorHAnsi"/>
          <w:b/>
          <w:bCs/>
          <w:sz w:val="24"/>
          <w:szCs w:val="24"/>
        </w:rPr>
        <w:t>webcontrols</w:t>
      </w:r>
      <w:proofErr w:type="spellEnd"/>
      <w:r w:rsidRPr="00BC39D3">
        <w:rPr>
          <w:rFonts w:eastAsia="Times New Roman" w:cstheme="minorHAnsi"/>
          <w:b/>
          <w:bCs/>
          <w:sz w:val="24"/>
          <w:szCs w:val="24"/>
        </w:rPr>
        <w:t xml:space="preserve"> ?</w:t>
      </w:r>
      <w:proofErr w:type="gramEnd"/>
      <w:r w:rsidRPr="00BC39D3">
        <w:rPr>
          <w:rFonts w:eastAsia="Times New Roman" w:cstheme="minorHAnsi"/>
          <w:sz w:val="24"/>
          <w:szCs w:val="24"/>
        </w:rPr>
        <w:br/>
        <w:t xml:space="preserve">We can register </w:t>
      </w:r>
      <w:proofErr w:type="spellStart"/>
      <w:r w:rsidRPr="00BC39D3">
        <w:rPr>
          <w:rFonts w:eastAsia="Times New Roman" w:cstheme="minorHAnsi"/>
          <w:sz w:val="24"/>
          <w:szCs w:val="24"/>
        </w:rPr>
        <w:t>javascript</w:t>
      </w:r>
      <w:proofErr w:type="spellEnd"/>
      <w:r w:rsidRPr="00BC39D3">
        <w:rPr>
          <w:rFonts w:eastAsia="Times New Roman" w:cstheme="minorHAnsi"/>
          <w:sz w:val="24"/>
          <w:szCs w:val="24"/>
        </w:rPr>
        <w:t xml:space="preserve"> for controls using &lt;CONTROL -name&gt;</w:t>
      </w:r>
      <w:proofErr w:type="spellStart"/>
      <w:proofErr w:type="gramStart"/>
      <w:r w:rsidRPr="00BC39D3">
        <w:rPr>
          <w:rFonts w:eastAsia="Times New Roman" w:cstheme="minorHAnsi"/>
          <w:sz w:val="24"/>
          <w:szCs w:val="24"/>
        </w:rPr>
        <w:t>Attribtues.Add</w:t>
      </w:r>
      <w:proofErr w:type="spellEnd"/>
      <w:r w:rsidRPr="00BC39D3">
        <w:rPr>
          <w:rFonts w:eastAsia="Times New Roman" w:cstheme="minorHAnsi"/>
          <w:sz w:val="24"/>
          <w:szCs w:val="24"/>
        </w:rPr>
        <w:t>(</w:t>
      </w:r>
      <w:proofErr w:type="spellStart"/>
      <w:proofErr w:type="gramEnd"/>
      <w:r w:rsidRPr="00BC39D3">
        <w:rPr>
          <w:rFonts w:eastAsia="Times New Roman" w:cstheme="minorHAnsi"/>
          <w:sz w:val="24"/>
          <w:szCs w:val="24"/>
        </w:rPr>
        <w:t>scriptname,scripttext</w:t>
      </w:r>
      <w:proofErr w:type="spellEnd"/>
      <w:r w:rsidRPr="00BC39D3">
        <w:rPr>
          <w:rFonts w:eastAsia="Times New Roman" w:cstheme="minorHAnsi"/>
          <w:sz w:val="24"/>
          <w:szCs w:val="24"/>
        </w:rPr>
        <w:t>) method.</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37. In which event are the controls fully loaded? </w:t>
      </w:r>
    </w:p>
    <w:p w:rsidR="00C01914" w:rsidRPr="00BC39D3" w:rsidRDefault="00C01914" w:rsidP="00C01914">
      <w:pPr>
        <w:spacing w:before="100" w:beforeAutospacing="1" w:after="100" w:afterAutospacing="1" w:line="240" w:lineRule="auto"/>
        <w:rPr>
          <w:rFonts w:eastAsia="Times New Roman" w:cstheme="minorHAnsi"/>
          <w:sz w:val="24"/>
          <w:szCs w:val="24"/>
        </w:rPr>
      </w:pPr>
      <w:proofErr w:type="gramStart"/>
      <w:r w:rsidRPr="00BC39D3">
        <w:rPr>
          <w:rFonts w:eastAsia="Times New Roman" w:cstheme="minorHAnsi"/>
          <w:sz w:val="24"/>
          <w:szCs w:val="24"/>
        </w:rPr>
        <w:t>Page load event.</w:t>
      </w:r>
      <w:proofErr w:type="gram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lastRenderedPageBreak/>
        <w:t xml:space="preserve">38. </w:t>
      </w:r>
      <w:proofErr w:type="gramStart"/>
      <w:r w:rsidRPr="00BC39D3">
        <w:rPr>
          <w:rFonts w:eastAsia="Times New Roman" w:cstheme="minorHAnsi"/>
          <w:b/>
          <w:bCs/>
          <w:sz w:val="24"/>
          <w:szCs w:val="24"/>
        </w:rPr>
        <w:t>what</w:t>
      </w:r>
      <w:proofErr w:type="gramEnd"/>
      <w:r w:rsidRPr="00BC39D3">
        <w:rPr>
          <w:rFonts w:eastAsia="Times New Roman" w:cstheme="minorHAnsi"/>
          <w:b/>
          <w:bCs/>
          <w:sz w:val="24"/>
          <w:szCs w:val="24"/>
        </w:rPr>
        <w:t xml:space="preserve"> is boxing and </w:t>
      </w:r>
      <w:proofErr w:type="spellStart"/>
      <w:r w:rsidRPr="00BC39D3">
        <w:rPr>
          <w:rFonts w:eastAsia="Times New Roman" w:cstheme="minorHAnsi"/>
          <w:b/>
          <w:bCs/>
          <w:sz w:val="24"/>
          <w:szCs w:val="24"/>
        </w:rPr>
        <w:t>unboxing</w:t>
      </w:r>
      <w:proofErr w:type="spellEnd"/>
      <w:r w:rsidRPr="00BC39D3">
        <w:rPr>
          <w:rFonts w:eastAsia="Times New Roman" w:cstheme="minorHAnsi"/>
          <w:b/>
          <w:bCs/>
          <w:sz w:val="24"/>
          <w:szCs w:val="24"/>
        </w:rPr>
        <w: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Boxing is assigning a value type to reference type variable.</w:t>
      </w:r>
    </w:p>
    <w:p w:rsidR="00C01914" w:rsidRPr="00BC39D3" w:rsidRDefault="00C01914" w:rsidP="00C01914">
      <w:p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sz w:val="24"/>
          <w:szCs w:val="24"/>
        </w:rPr>
        <w:t>Unboxing</w:t>
      </w:r>
      <w:proofErr w:type="spellEnd"/>
      <w:r w:rsidRPr="00BC39D3">
        <w:rPr>
          <w:rFonts w:eastAsia="Times New Roman" w:cstheme="minorHAnsi"/>
          <w:sz w:val="24"/>
          <w:szCs w:val="24"/>
        </w:rPr>
        <w:t xml:space="preserve"> is reverse of boxing </w:t>
      </w:r>
      <w:proofErr w:type="spellStart"/>
      <w:r w:rsidRPr="00BC39D3">
        <w:rPr>
          <w:rFonts w:eastAsia="Times New Roman" w:cstheme="minorHAnsi"/>
          <w:sz w:val="24"/>
          <w:szCs w:val="24"/>
        </w:rPr>
        <w:t>ie</w:t>
      </w:r>
      <w:proofErr w:type="spellEnd"/>
      <w:r w:rsidRPr="00BC39D3">
        <w:rPr>
          <w:rFonts w:eastAsia="Times New Roman" w:cstheme="minorHAnsi"/>
          <w:sz w:val="24"/>
          <w:szCs w:val="24"/>
        </w:rPr>
        <w:t xml:space="preserve">. </w:t>
      </w:r>
      <w:proofErr w:type="gramStart"/>
      <w:r w:rsidRPr="00BC39D3">
        <w:rPr>
          <w:rFonts w:eastAsia="Times New Roman" w:cstheme="minorHAnsi"/>
          <w:sz w:val="24"/>
          <w:szCs w:val="24"/>
        </w:rPr>
        <w:t>Assigning reference type variable to value type variable.</w:t>
      </w:r>
      <w:proofErr w:type="gram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39. Differentiate strong typing and weak typing</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In strong typing, the data types of variable are checked at compile time. On the other hand, in case of weak typing the variable data types are checked at runtime. In case of strong typing, there is no chance of compilation error. Scripts use weak typing and hence </w:t>
      </w:r>
      <w:proofErr w:type="gramStart"/>
      <w:r w:rsidRPr="00BC39D3">
        <w:rPr>
          <w:rFonts w:eastAsia="Times New Roman" w:cstheme="minorHAnsi"/>
          <w:sz w:val="24"/>
          <w:szCs w:val="24"/>
        </w:rPr>
        <w:t>issues arises</w:t>
      </w:r>
      <w:proofErr w:type="gramEnd"/>
      <w:r w:rsidRPr="00BC39D3">
        <w:rPr>
          <w:rFonts w:eastAsia="Times New Roman" w:cstheme="minorHAnsi"/>
          <w:sz w:val="24"/>
          <w:szCs w:val="24"/>
        </w:rPr>
        <w:t xml:space="preserve"> at runtime.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40. How we can force all the validation controls to run?</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The </w:t>
      </w:r>
      <w:proofErr w:type="spellStart"/>
      <w:proofErr w:type="gramStart"/>
      <w:r w:rsidRPr="00BC39D3">
        <w:rPr>
          <w:rFonts w:eastAsia="Times New Roman" w:cstheme="minorHAnsi"/>
          <w:i/>
          <w:iCs/>
          <w:sz w:val="24"/>
          <w:szCs w:val="24"/>
        </w:rPr>
        <w:t>Page.Validate</w:t>
      </w:r>
      <w:proofErr w:type="spellEnd"/>
      <w:r w:rsidRPr="00BC39D3">
        <w:rPr>
          <w:rFonts w:eastAsia="Times New Roman" w:cstheme="minorHAnsi"/>
          <w:i/>
          <w:iCs/>
          <w:sz w:val="24"/>
          <w:szCs w:val="24"/>
        </w:rPr>
        <w:t>(</w:t>
      </w:r>
      <w:proofErr w:type="gramEnd"/>
      <w:r w:rsidRPr="00BC39D3">
        <w:rPr>
          <w:rFonts w:eastAsia="Times New Roman" w:cstheme="minorHAnsi"/>
          <w:i/>
          <w:iCs/>
          <w:sz w:val="24"/>
          <w:szCs w:val="24"/>
        </w:rPr>
        <w:t>)</w:t>
      </w:r>
      <w:r w:rsidRPr="00BC39D3">
        <w:rPr>
          <w:rFonts w:eastAsia="Times New Roman" w:cstheme="minorHAnsi"/>
          <w:sz w:val="24"/>
          <w:szCs w:val="24"/>
        </w:rPr>
        <w:t xml:space="preserve"> method is used to force all the validation controls to run and to perform validation.</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41. List all templates of the Repeater control.</w:t>
      </w:r>
    </w:p>
    <w:p w:rsidR="00C01914" w:rsidRPr="00BC39D3" w:rsidRDefault="00C01914" w:rsidP="00C01914">
      <w:pPr>
        <w:numPr>
          <w:ilvl w:val="0"/>
          <w:numId w:val="6"/>
        </w:num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i/>
          <w:iCs/>
          <w:sz w:val="24"/>
          <w:szCs w:val="24"/>
        </w:rPr>
        <w:t>ItemTemplate</w:t>
      </w:r>
      <w:proofErr w:type="spellEnd"/>
    </w:p>
    <w:p w:rsidR="00C01914" w:rsidRPr="00BC39D3" w:rsidRDefault="00C01914" w:rsidP="00C01914">
      <w:pPr>
        <w:numPr>
          <w:ilvl w:val="0"/>
          <w:numId w:val="6"/>
        </w:num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i/>
          <w:iCs/>
          <w:sz w:val="24"/>
          <w:szCs w:val="24"/>
        </w:rPr>
        <w:t>AlternatingltemTemplate</w:t>
      </w:r>
      <w:proofErr w:type="spellEnd"/>
    </w:p>
    <w:p w:rsidR="00C01914" w:rsidRPr="00BC39D3" w:rsidRDefault="00C01914" w:rsidP="00C01914">
      <w:pPr>
        <w:numPr>
          <w:ilvl w:val="0"/>
          <w:numId w:val="6"/>
        </w:num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i/>
          <w:iCs/>
          <w:sz w:val="24"/>
          <w:szCs w:val="24"/>
        </w:rPr>
        <w:t>SeparatorTemplate</w:t>
      </w:r>
      <w:proofErr w:type="spellEnd"/>
    </w:p>
    <w:p w:rsidR="00C01914" w:rsidRPr="00BC39D3" w:rsidRDefault="00C01914" w:rsidP="00C01914">
      <w:pPr>
        <w:numPr>
          <w:ilvl w:val="0"/>
          <w:numId w:val="6"/>
        </w:num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i/>
          <w:iCs/>
          <w:sz w:val="24"/>
          <w:szCs w:val="24"/>
        </w:rPr>
        <w:t>HeaderTemplate</w:t>
      </w:r>
      <w:proofErr w:type="spellEnd"/>
    </w:p>
    <w:p w:rsidR="00C01914" w:rsidRPr="00BC39D3" w:rsidRDefault="00C01914" w:rsidP="00C01914">
      <w:pPr>
        <w:numPr>
          <w:ilvl w:val="0"/>
          <w:numId w:val="6"/>
        </w:num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i/>
          <w:iCs/>
          <w:sz w:val="24"/>
          <w:szCs w:val="24"/>
        </w:rPr>
        <w:t>FooterTemplate</w:t>
      </w:r>
      <w:proofErr w:type="spell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42. List the major built-in objects in ASP.NET? </w:t>
      </w:r>
    </w:p>
    <w:p w:rsidR="00C01914" w:rsidRPr="00BC39D3" w:rsidRDefault="00C01914" w:rsidP="00C01914">
      <w:pPr>
        <w:numPr>
          <w:ilvl w:val="0"/>
          <w:numId w:val="7"/>
        </w:numPr>
        <w:spacing w:before="100" w:beforeAutospacing="1" w:after="100" w:afterAutospacing="1" w:line="240" w:lineRule="auto"/>
        <w:rPr>
          <w:rFonts w:eastAsia="Times New Roman" w:cstheme="minorHAnsi"/>
          <w:sz w:val="24"/>
          <w:szCs w:val="24"/>
        </w:rPr>
      </w:pPr>
      <w:r w:rsidRPr="00BC39D3">
        <w:rPr>
          <w:rFonts w:eastAsia="Times New Roman" w:cstheme="minorHAnsi"/>
          <w:i/>
          <w:iCs/>
          <w:sz w:val="24"/>
          <w:szCs w:val="24"/>
        </w:rPr>
        <w:t>Application</w:t>
      </w:r>
    </w:p>
    <w:p w:rsidR="00C01914" w:rsidRPr="00BC39D3" w:rsidRDefault="00C01914" w:rsidP="00C01914">
      <w:pPr>
        <w:numPr>
          <w:ilvl w:val="0"/>
          <w:numId w:val="7"/>
        </w:numPr>
        <w:spacing w:before="100" w:beforeAutospacing="1" w:after="100" w:afterAutospacing="1" w:line="240" w:lineRule="auto"/>
        <w:rPr>
          <w:rFonts w:eastAsia="Times New Roman" w:cstheme="minorHAnsi"/>
          <w:sz w:val="24"/>
          <w:szCs w:val="24"/>
        </w:rPr>
      </w:pPr>
      <w:r w:rsidRPr="00BC39D3">
        <w:rPr>
          <w:rFonts w:eastAsia="Times New Roman" w:cstheme="minorHAnsi"/>
          <w:i/>
          <w:iCs/>
          <w:sz w:val="24"/>
          <w:szCs w:val="24"/>
        </w:rPr>
        <w:t>Request</w:t>
      </w:r>
    </w:p>
    <w:p w:rsidR="00C01914" w:rsidRPr="00BC39D3" w:rsidRDefault="00C01914" w:rsidP="00C01914">
      <w:pPr>
        <w:numPr>
          <w:ilvl w:val="0"/>
          <w:numId w:val="7"/>
        </w:numPr>
        <w:spacing w:before="100" w:beforeAutospacing="1" w:after="100" w:afterAutospacing="1" w:line="240" w:lineRule="auto"/>
        <w:rPr>
          <w:rFonts w:eastAsia="Times New Roman" w:cstheme="minorHAnsi"/>
          <w:sz w:val="24"/>
          <w:szCs w:val="24"/>
        </w:rPr>
      </w:pPr>
      <w:r w:rsidRPr="00BC39D3">
        <w:rPr>
          <w:rFonts w:eastAsia="Times New Roman" w:cstheme="minorHAnsi"/>
          <w:i/>
          <w:iCs/>
          <w:sz w:val="24"/>
          <w:szCs w:val="24"/>
        </w:rPr>
        <w:t>Response</w:t>
      </w:r>
    </w:p>
    <w:p w:rsidR="00C01914" w:rsidRPr="00BC39D3" w:rsidRDefault="00C01914" w:rsidP="00C01914">
      <w:pPr>
        <w:numPr>
          <w:ilvl w:val="0"/>
          <w:numId w:val="7"/>
        </w:numPr>
        <w:spacing w:before="100" w:beforeAutospacing="1" w:after="100" w:afterAutospacing="1" w:line="240" w:lineRule="auto"/>
        <w:rPr>
          <w:rFonts w:eastAsia="Times New Roman" w:cstheme="minorHAnsi"/>
          <w:sz w:val="24"/>
          <w:szCs w:val="24"/>
        </w:rPr>
      </w:pPr>
      <w:r w:rsidRPr="00BC39D3">
        <w:rPr>
          <w:rFonts w:eastAsia="Times New Roman" w:cstheme="minorHAnsi"/>
          <w:i/>
          <w:iCs/>
          <w:sz w:val="24"/>
          <w:szCs w:val="24"/>
        </w:rPr>
        <w:t>Server</w:t>
      </w:r>
    </w:p>
    <w:p w:rsidR="00C01914" w:rsidRPr="00BC39D3" w:rsidRDefault="00C01914" w:rsidP="00C01914">
      <w:pPr>
        <w:numPr>
          <w:ilvl w:val="0"/>
          <w:numId w:val="7"/>
        </w:numPr>
        <w:spacing w:before="100" w:beforeAutospacing="1" w:after="100" w:afterAutospacing="1" w:line="240" w:lineRule="auto"/>
        <w:rPr>
          <w:rFonts w:eastAsia="Times New Roman" w:cstheme="minorHAnsi"/>
          <w:sz w:val="24"/>
          <w:szCs w:val="24"/>
        </w:rPr>
      </w:pPr>
      <w:r w:rsidRPr="00BC39D3">
        <w:rPr>
          <w:rFonts w:eastAsia="Times New Roman" w:cstheme="minorHAnsi"/>
          <w:i/>
          <w:iCs/>
          <w:sz w:val="24"/>
          <w:szCs w:val="24"/>
        </w:rPr>
        <w:t>Session</w:t>
      </w:r>
    </w:p>
    <w:p w:rsidR="00C01914" w:rsidRPr="00BC39D3" w:rsidRDefault="00C01914" w:rsidP="00C01914">
      <w:pPr>
        <w:numPr>
          <w:ilvl w:val="0"/>
          <w:numId w:val="7"/>
        </w:numPr>
        <w:spacing w:before="100" w:beforeAutospacing="1" w:after="100" w:afterAutospacing="1" w:line="240" w:lineRule="auto"/>
        <w:rPr>
          <w:rFonts w:eastAsia="Times New Roman" w:cstheme="minorHAnsi"/>
          <w:sz w:val="24"/>
          <w:szCs w:val="24"/>
        </w:rPr>
      </w:pPr>
      <w:r w:rsidRPr="00BC39D3">
        <w:rPr>
          <w:rFonts w:eastAsia="Times New Roman" w:cstheme="minorHAnsi"/>
          <w:i/>
          <w:iCs/>
          <w:sz w:val="24"/>
          <w:szCs w:val="24"/>
        </w:rPr>
        <w:t>Context</w:t>
      </w:r>
    </w:p>
    <w:p w:rsidR="00C01914" w:rsidRPr="00BC39D3" w:rsidRDefault="00C01914" w:rsidP="00C01914">
      <w:pPr>
        <w:numPr>
          <w:ilvl w:val="0"/>
          <w:numId w:val="7"/>
        </w:numPr>
        <w:spacing w:before="100" w:beforeAutospacing="1" w:after="100" w:afterAutospacing="1" w:line="240" w:lineRule="auto"/>
        <w:rPr>
          <w:rFonts w:eastAsia="Times New Roman" w:cstheme="minorHAnsi"/>
          <w:sz w:val="24"/>
          <w:szCs w:val="24"/>
        </w:rPr>
      </w:pPr>
      <w:r w:rsidRPr="00BC39D3">
        <w:rPr>
          <w:rFonts w:eastAsia="Times New Roman" w:cstheme="minorHAnsi"/>
          <w:i/>
          <w:iCs/>
          <w:sz w:val="24"/>
          <w:szCs w:val="24"/>
        </w:rPr>
        <w:t>Trace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43. What is the </w:t>
      </w:r>
      <w:proofErr w:type="spellStart"/>
      <w:r w:rsidRPr="00BC39D3">
        <w:rPr>
          <w:rFonts w:eastAsia="Times New Roman" w:cstheme="minorHAnsi"/>
          <w:b/>
          <w:bCs/>
          <w:sz w:val="24"/>
          <w:szCs w:val="24"/>
        </w:rPr>
        <w:t>appSettings</w:t>
      </w:r>
      <w:proofErr w:type="spellEnd"/>
      <w:r w:rsidRPr="00BC39D3">
        <w:rPr>
          <w:rFonts w:eastAsia="Times New Roman" w:cstheme="minorHAnsi"/>
          <w:b/>
          <w:bCs/>
          <w:sz w:val="24"/>
          <w:szCs w:val="24"/>
        </w:rPr>
        <w:t xml:space="preserve"> Section in the </w:t>
      </w:r>
      <w:proofErr w:type="spellStart"/>
      <w:r w:rsidRPr="00BC39D3">
        <w:rPr>
          <w:rFonts w:eastAsia="Times New Roman" w:cstheme="minorHAnsi"/>
          <w:b/>
          <w:bCs/>
          <w:i/>
          <w:iCs/>
          <w:sz w:val="24"/>
          <w:szCs w:val="24"/>
        </w:rPr>
        <w:t>web.config</w:t>
      </w:r>
      <w:proofErr w:type="spellEnd"/>
      <w:r w:rsidRPr="00BC39D3">
        <w:rPr>
          <w:rFonts w:eastAsia="Times New Roman" w:cstheme="minorHAnsi"/>
          <w:b/>
          <w:bCs/>
          <w:sz w:val="24"/>
          <w:szCs w:val="24"/>
        </w:rPr>
        <w:t xml:space="preserve"> file?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The </w:t>
      </w:r>
      <w:proofErr w:type="spellStart"/>
      <w:r w:rsidRPr="00BC39D3">
        <w:rPr>
          <w:rFonts w:eastAsia="Times New Roman" w:cstheme="minorHAnsi"/>
          <w:i/>
          <w:iCs/>
          <w:sz w:val="24"/>
          <w:szCs w:val="24"/>
        </w:rPr>
        <w:t>appSettings</w:t>
      </w:r>
      <w:proofErr w:type="spellEnd"/>
      <w:r w:rsidRPr="00BC39D3">
        <w:rPr>
          <w:rFonts w:eastAsia="Times New Roman" w:cstheme="minorHAnsi"/>
          <w:sz w:val="24"/>
          <w:szCs w:val="24"/>
        </w:rPr>
        <w:t xml:space="preserve"> block in web </w:t>
      </w:r>
      <w:proofErr w:type="spellStart"/>
      <w:r w:rsidRPr="00BC39D3">
        <w:rPr>
          <w:rFonts w:eastAsia="Times New Roman" w:cstheme="minorHAnsi"/>
          <w:sz w:val="24"/>
          <w:szCs w:val="24"/>
        </w:rPr>
        <w:t>config</w:t>
      </w:r>
      <w:proofErr w:type="spellEnd"/>
      <w:r w:rsidRPr="00BC39D3">
        <w:rPr>
          <w:rFonts w:eastAsia="Times New Roman" w:cstheme="minorHAnsi"/>
          <w:sz w:val="24"/>
          <w:szCs w:val="24"/>
        </w:rPr>
        <w:t xml:space="preserve"> file sets the user-defined values for the whole application.</w:t>
      </w:r>
    </w:p>
    <w:p w:rsidR="00C01914" w:rsidRPr="00BC39D3" w:rsidRDefault="00C01914" w:rsidP="00C01914">
      <w:pPr>
        <w:spacing w:after="180" w:line="240" w:lineRule="auto"/>
        <w:rPr>
          <w:rFonts w:eastAsia="Times New Roman" w:cstheme="minorHAnsi"/>
          <w:sz w:val="24"/>
          <w:szCs w:val="24"/>
        </w:rPr>
      </w:pPr>
      <w:r w:rsidRPr="00BC39D3">
        <w:rPr>
          <w:rFonts w:eastAsia="Times New Roman" w:cstheme="minorHAnsi"/>
          <w:sz w:val="24"/>
          <w:szCs w:val="24"/>
        </w:rPr>
        <w:t xml:space="preserve">For example, in the following code snippet, the specified </w:t>
      </w:r>
      <w:proofErr w:type="spellStart"/>
      <w:r w:rsidRPr="00BC39D3">
        <w:rPr>
          <w:rFonts w:eastAsia="Times New Roman" w:cstheme="minorHAnsi"/>
          <w:i/>
          <w:iCs/>
          <w:sz w:val="24"/>
          <w:szCs w:val="24"/>
        </w:rPr>
        <w:t>ConnectionString</w:t>
      </w:r>
      <w:proofErr w:type="spellEnd"/>
      <w:r w:rsidRPr="00BC39D3">
        <w:rPr>
          <w:rFonts w:eastAsia="Times New Roman" w:cstheme="minorHAnsi"/>
          <w:sz w:val="24"/>
          <w:szCs w:val="24"/>
        </w:rPr>
        <w:t xml:space="preserve"> section is used throughout the project for database connection:</w:t>
      </w:r>
      <w:r w:rsidR="00BC39D3" w:rsidRPr="00BC39D3">
        <w:rPr>
          <w:rFonts w:eastAsia="Times New Roman" w:cstheme="minorHAnsi"/>
          <w:sz w:val="24"/>
          <w:szCs w:val="24"/>
        </w:rPr>
        <w:t xml:space="preserve"> </w:t>
      </w:r>
    </w:p>
    <w:tbl>
      <w:tblPr>
        <w:tblW w:w="0" w:type="auto"/>
        <w:tblCellSpacing w:w="15" w:type="dxa"/>
        <w:tblCellMar>
          <w:top w:w="15" w:type="dxa"/>
          <w:left w:w="15" w:type="dxa"/>
          <w:bottom w:w="15" w:type="dxa"/>
          <w:right w:w="15" w:type="dxa"/>
        </w:tblCellMar>
        <w:tblLook w:val="04A0"/>
      </w:tblPr>
      <w:tblGrid>
        <w:gridCol w:w="197"/>
        <w:gridCol w:w="8710"/>
      </w:tblGrid>
      <w:tr w:rsidR="00C01914" w:rsidRPr="00BC39D3" w:rsidTr="00C01914">
        <w:trPr>
          <w:tblCellSpacing w:w="15" w:type="dxa"/>
        </w:trPr>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1</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lastRenderedPageBreak/>
              <w:t>2</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3</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4</w:t>
            </w:r>
          </w:p>
        </w:tc>
        <w:tc>
          <w:tcPr>
            <w:tcW w:w="0" w:type="auto"/>
            <w:vAlign w:val="center"/>
            <w:hideMark/>
          </w:tcPr>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lastRenderedPageBreak/>
              <w:t>&lt;</w:t>
            </w:r>
            <w:proofErr w:type="spellStart"/>
            <w:r w:rsidRPr="00BC39D3">
              <w:rPr>
                <w:rFonts w:eastAsia="Times New Roman" w:cstheme="minorHAnsi"/>
                <w:sz w:val="24"/>
                <w:szCs w:val="24"/>
              </w:rPr>
              <w:t>em</w:t>
            </w:r>
            <w:proofErr w:type="spellEnd"/>
            <w:r w:rsidRPr="00BC39D3">
              <w:rPr>
                <w:rFonts w:eastAsia="Times New Roman" w:cstheme="minorHAnsi"/>
                <w:sz w:val="24"/>
                <w:szCs w:val="24"/>
              </w:rPr>
              <w:t>&gt;&lt;configuration&gt;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lastRenderedPageBreak/>
              <w:t>&lt;</w:t>
            </w:r>
            <w:proofErr w:type="spellStart"/>
            <w:r w:rsidRPr="00BC39D3">
              <w:rPr>
                <w:rFonts w:eastAsia="Times New Roman" w:cstheme="minorHAnsi"/>
                <w:sz w:val="24"/>
                <w:szCs w:val="24"/>
              </w:rPr>
              <w:t>appSettings</w:t>
            </w:r>
            <w:proofErr w:type="spellEnd"/>
            <w:r w:rsidRPr="00BC39D3">
              <w:rPr>
                <w:rFonts w:eastAsia="Times New Roman" w:cstheme="minorHAnsi"/>
                <w:sz w:val="24"/>
                <w:szCs w:val="24"/>
              </w:rPr>
              <w:t>&gt;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&lt;add key="</w:t>
            </w:r>
            <w:proofErr w:type="spellStart"/>
            <w:r w:rsidRPr="00BC39D3">
              <w:rPr>
                <w:rFonts w:eastAsia="Times New Roman" w:cstheme="minorHAnsi"/>
                <w:sz w:val="24"/>
                <w:szCs w:val="24"/>
              </w:rPr>
              <w:t>ConnectionString</w:t>
            </w:r>
            <w:proofErr w:type="spellEnd"/>
            <w:r w:rsidRPr="00BC39D3">
              <w:rPr>
                <w:rFonts w:eastAsia="Times New Roman" w:cstheme="minorHAnsi"/>
                <w:sz w:val="24"/>
                <w:szCs w:val="24"/>
              </w:rPr>
              <w:t xml:space="preserve">" value="server=local; </w:t>
            </w:r>
            <w:proofErr w:type="spellStart"/>
            <w:r w:rsidRPr="00BC39D3">
              <w:rPr>
                <w:rFonts w:eastAsia="Times New Roman" w:cstheme="minorHAnsi"/>
                <w:sz w:val="24"/>
                <w:szCs w:val="24"/>
              </w:rPr>
              <w:t>pwd</w:t>
            </w:r>
            <w:proofErr w:type="spellEnd"/>
            <w:r w:rsidRPr="00BC39D3">
              <w:rPr>
                <w:rFonts w:eastAsia="Times New Roman" w:cstheme="minorHAnsi"/>
                <w:sz w:val="24"/>
                <w:szCs w:val="24"/>
              </w:rPr>
              <w:t>=password; database=default" /&gt;</w:t>
            </w:r>
          </w:p>
          <w:p w:rsidR="00C01914" w:rsidRPr="00BC39D3" w:rsidRDefault="00C01914" w:rsidP="00C01914">
            <w:pPr>
              <w:spacing w:after="0" w:line="240" w:lineRule="auto"/>
              <w:rPr>
                <w:rFonts w:eastAsia="Times New Roman" w:cstheme="minorHAnsi"/>
                <w:sz w:val="24"/>
                <w:szCs w:val="24"/>
              </w:rPr>
            </w:pPr>
            <w:r w:rsidRPr="00BC39D3">
              <w:rPr>
                <w:rFonts w:eastAsia="Times New Roman" w:cstheme="minorHAnsi"/>
                <w:sz w:val="24"/>
                <w:szCs w:val="24"/>
              </w:rPr>
              <w:t>&lt;/</w:t>
            </w:r>
            <w:proofErr w:type="spellStart"/>
            <w:r w:rsidRPr="00BC39D3">
              <w:rPr>
                <w:rFonts w:eastAsia="Times New Roman" w:cstheme="minorHAnsi"/>
                <w:sz w:val="24"/>
                <w:szCs w:val="24"/>
              </w:rPr>
              <w:t>appSettings</w:t>
            </w:r>
            <w:proofErr w:type="spellEnd"/>
            <w:r w:rsidRPr="00BC39D3">
              <w:rPr>
                <w:rFonts w:eastAsia="Times New Roman" w:cstheme="minorHAnsi"/>
                <w:sz w:val="24"/>
                <w:szCs w:val="24"/>
              </w:rPr>
              <w:t>&gt;&lt;/</w:t>
            </w:r>
            <w:proofErr w:type="spellStart"/>
            <w:r w:rsidRPr="00BC39D3">
              <w:rPr>
                <w:rFonts w:eastAsia="Times New Roman" w:cstheme="minorHAnsi"/>
                <w:sz w:val="24"/>
                <w:szCs w:val="24"/>
              </w:rPr>
              <w:t>em</w:t>
            </w:r>
            <w:proofErr w:type="spellEnd"/>
            <w:r w:rsidRPr="00BC39D3">
              <w:rPr>
                <w:rFonts w:eastAsia="Times New Roman" w:cstheme="minorHAnsi"/>
                <w:sz w:val="24"/>
                <w:szCs w:val="24"/>
              </w:rPr>
              <w:t>&gt;</w:t>
            </w:r>
          </w:p>
        </w:tc>
      </w:tr>
    </w:tbl>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lastRenderedPageBreak/>
        <w:t> </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44. Which data type does the </w:t>
      </w:r>
      <w:proofErr w:type="spellStart"/>
      <w:r w:rsidRPr="00BC39D3">
        <w:rPr>
          <w:rFonts w:eastAsia="Times New Roman" w:cstheme="minorHAnsi"/>
          <w:b/>
          <w:bCs/>
          <w:i/>
          <w:iCs/>
          <w:sz w:val="24"/>
          <w:szCs w:val="24"/>
        </w:rPr>
        <w:t>RangeValidator</w:t>
      </w:r>
      <w:proofErr w:type="spellEnd"/>
      <w:r w:rsidRPr="00BC39D3">
        <w:rPr>
          <w:rFonts w:eastAsia="Times New Roman" w:cstheme="minorHAnsi"/>
          <w:b/>
          <w:bCs/>
          <w:sz w:val="24"/>
          <w:szCs w:val="24"/>
        </w:rPr>
        <w:t xml:space="preserve"> control support?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The data types supported by the </w:t>
      </w:r>
      <w:proofErr w:type="spellStart"/>
      <w:r w:rsidRPr="00BC39D3">
        <w:rPr>
          <w:rFonts w:eastAsia="Times New Roman" w:cstheme="minorHAnsi"/>
          <w:i/>
          <w:iCs/>
          <w:sz w:val="24"/>
          <w:szCs w:val="24"/>
        </w:rPr>
        <w:t>RangeValidator</w:t>
      </w:r>
      <w:proofErr w:type="spellEnd"/>
      <w:r w:rsidRPr="00BC39D3">
        <w:rPr>
          <w:rFonts w:eastAsia="Times New Roman" w:cstheme="minorHAnsi"/>
          <w:sz w:val="24"/>
          <w:szCs w:val="24"/>
        </w:rPr>
        <w:t xml:space="preserve"> control are Integer, Double, String, Currency, and Date.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45. What is the difference between an </w:t>
      </w:r>
      <w:proofErr w:type="spellStart"/>
      <w:r w:rsidRPr="00BC39D3">
        <w:rPr>
          <w:rFonts w:eastAsia="Times New Roman" w:cstheme="minorHAnsi"/>
          <w:b/>
          <w:bCs/>
          <w:i/>
          <w:iCs/>
          <w:sz w:val="24"/>
          <w:szCs w:val="24"/>
        </w:rPr>
        <w:t>HtmlInputCheckBox</w:t>
      </w:r>
      <w:proofErr w:type="spellEnd"/>
      <w:r w:rsidRPr="00BC39D3">
        <w:rPr>
          <w:rFonts w:eastAsia="Times New Roman" w:cstheme="minorHAnsi"/>
          <w:b/>
          <w:bCs/>
          <w:sz w:val="24"/>
          <w:szCs w:val="24"/>
        </w:rPr>
        <w:t xml:space="preserve"> control and an </w:t>
      </w:r>
      <w:proofErr w:type="spellStart"/>
      <w:r w:rsidRPr="00BC39D3">
        <w:rPr>
          <w:rFonts w:eastAsia="Times New Roman" w:cstheme="minorHAnsi"/>
          <w:b/>
          <w:bCs/>
          <w:i/>
          <w:iCs/>
          <w:sz w:val="24"/>
          <w:szCs w:val="24"/>
        </w:rPr>
        <w:t>HtmlInputRadioButton</w:t>
      </w:r>
      <w:proofErr w:type="spellEnd"/>
      <w:r w:rsidRPr="00BC39D3">
        <w:rPr>
          <w:rFonts w:eastAsia="Times New Roman" w:cstheme="minorHAnsi"/>
          <w:b/>
          <w:bCs/>
          <w:sz w:val="24"/>
          <w:szCs w:val="24"/>
        </w:rPr>
        <w:t xml:space="preserve"> control?</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 xml:space="preserve">In </w:t>
      </w:r>
      <w:proofErr w:type="spellStart"/>
      <w:r w:rsidRPr="00BC39D3">
        <w:rPr>
          <w:rFonts w:eastAsia="Times New Roman" w:cstheme="minorHAnsi"/>
          <w:i/>
          <w:iCs/>
          <w:sz w:val="24"/>
          <w:szCs w:val="24"/>
        </w:rPr>
        <w:t>HtmlInputCheckBoxcontrol</w:t>
      </w:r>
      <w:proofErr w:type="spellEnd"/>
      <w:r w:rsidRPr="00BC39D3">
        <w:rPr>
          <w:rFonts w:eastAsia="Times New Roman" w:cstheme="minorHAnsi"/>
          <w:i/>
          <w:iCs/>
          <w:sz w:val="24"/>
          <w:szCs w:val="24"/>
        </w:rPr>
        <w:t xml:space="preserve">, </w:t>
      </w:r>
      <w:r w:rsidRPr="00BC39D3">
        <w:rPr>
          <w:rFonts w:eastAsia="Times New Roman" w:cstheme="minorHAnsi"/>
          <w:sz w:val="24"/>
          <w:szCs w:val="24"/>
        </w:rPr>
        <w:t>multiple item selection is possible whereas in</w:t>
      </w:r>
      <w:r w:rsidRPr="00BC39D3">
        <w:rPr>
          <w:rFonts w:eastAsia="Times New Roman" w:cstheme="minorHAnsi"/>
          <w:i/>
          <w:iCs/>
          <w:sz w:val="24"/>
          <w:szCs w:val="24"/>
        </w:rPr>
        <w:t> </w:t>
      </w:r>
      <w:proofErr w:type="spellStart"/>
      <w:r w:rsidRPr="00BC39D3">
        <w:rPr>
          <w:rFonts w:eastAsia="Times New Roman" w:cstheme="minorHAnsi"/>
          <w:i/>
          <w:iCs/>
          <w:sz w:val="24"/>
          <w:szCs w:val="24"/>
        </w:rPr>
        <w:t>HtmlInputRadioButton</w:t>
      </w:r>
      <w:proofErr w:type="spellEnd"/>
      <w:r w:rsidRPr="00BC39D3">
        <w:rPr>
          <w:rFonts w:eastAsia="Times New Roman" w:cstheme="minorHAnsi"/>
          <w:i/>
          <w:iCs/>
          <w:sz w:val="24"/>
          <w:szCs w:val="24"/>
        </w:rPr>
        <w:t xml:space="preserve"> </w:t>
      </w:r>
      <w:r w:rsidRPr="00BC39D3">
        <w:rPr>
          <w:rFonts w:eastAsia="Times New Roman" w:cstheme="minorHAnsi"/>
          <w:sz w:val="24"/>
          <w:szCs w:val="24"/>
        </w:rPr>
        <w:t>controls, we can select only single item from the group of items.</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46. Which namespaces are necessary to create a localized application?</w:t>
      </w:r>
    </w:p>
    <w:p w:rsidR="00C01914" w:rsidRPr="00BC39D3" w:rsidRDefault="00C01914" w:rsidP="00C01914">
      <w:p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i/>
          <w:iCs/>
          <w:sz w:val="24"/>
          <w:szCs w:val="24"/>
        </w:rPr>
        <w:t>System.Globalization</w:t>
      </w:r>
      <w:proofErr w:type="spellEnd"/>
    </w:p>
    <w:p w:rsidR="00C01914" w:rsidRPr="00BC39D3" w:rsidRDefault="00C01914" w:rsidP="00C01914">
      <w:pPr>
        <w:spacing w:before="100" w:beforeAutospacing="1" w:after="100" w:afterAutospacing="1" w:line="240" w:lineRule="auto"/>
        <w:rPr>
          <w:rFonts w:eastAsia="Times New Roman" w:cstheme="minorHAnsi"/>
          <w:sz w:val="24"/>
          <w:szCs w:val="24"/>
        </w:rPr>
      </w:pPr>
      <w:proofErr w:type="spellStart"/>
      <w:r w:rsidRPr="00BC39D3">
        <w:rPr>
          <w:rFonts w:eastAsia="Times New Roman" w:cstheme="minorHAnsi"/>
          <w:i/>
          <w:iCs/>
          <w:sz w:val="24"/>
          <w:szCs w:val="24"/>
        </w:rPr>
        <w:t>System.Resources</w:t>
      </w:r>
      <w:proofErr w:type="spell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47. What are the different types of cookies in ASP.NET?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Session Cookie</w:t>
      </w:r>
      <w:r w:rsidRPr="00BC39D3">
        <w:rPr>
          <w:rFonts w:eastAsia="Times New Roman" w:cstheme="minorHAnsi"/>
          <w:sz w:val="24"/>
          <w:szCs w:val="24"/>
        </w:rPr>
        <w:t xml:space="preserve"> – Resides on the client machine for a single session until the user does not log out.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Persistent Cookie</w:t>
      </w:r>
      <w:r w:rsidRPr="00BC39D3">
        <w:rPr>
          <w:rFonts w:eastAsia="Times New Roman" w:cstheme="minorHAnsi"/>
          <w:sz w:val="24"/>
          <w:szCs w:val="24"/>
        </w:rPr>
        <w:t xml:space="preserve"> – Resides on a user’s machine for a period specified for its expiry, such as 10 days, one month, and never.</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48. What is the file extension of web service?</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Web services have file extension .</w:t>
      </w:r>
      <w:proofErr w:type="spellStart"/>
      <w:r w:rsidRPr="00BC39D3">
        <w:rPr>
          <w:rFonts w:eastAsia="Times New Roman" w:cstheme="minorHAnsi"/>
          <w:sz w:val="24"/>
          <w:szCs w:val="24"/>
        </w:rPr>
        <w:t>asmx</w:t>
      </w:r>
      <w:proofErr w:type="spellEnd"/>
      <w:proofErr w:type="gramStart"/>
      <w:r w:rsidRPr="00BC39D3">
        <w:rPr>
          <w:rFonts w:eastAsia="Times New Roman" w:cstheme="minorHAnsi"/>
          <w:sz w:val="24"/>
          <w:szCs w:val="24"/>
        </w:rPr>
        <w:t>..</w:t>
      </w:r>
      <w:proofErr w:type="gramEnd"/>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49. What are the components of ADO.NET?</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sz w:val="24"/>
          <w:szCs w:val="24"/>
        </w:rPr>
        <w:t>The components of ADO.Net are Dataset, Data Reader, Data Adaptor, Command, connection.</w:t>
      </w:r>
    </w:p>
    <w:p w:rsidR="00C01914" w:rsidRPr="00BC39D3" w:rsidRDefault="00C01914" w:rsidP="00C01914">
      <w:pPr>
        <w:spacing w:before="100" w:beforeAutospacing="1" w:after="100" w:afterAutospacing="1" w:line="240" w:lineRule="auto"/>
        <w:rPr>
          <w:rFonts w:eastAsia="Times New Roman" w:cstheme="minorHAnsi"/>
          <w:sz w:val="24"/>
          <w:szCs w:val="24"/>
        </w:rPr>
      </w:pPr>
      <w:r w:rsidRPr="00BC39D3">
        <w:rPr>
          <w:rFonts w:eastAsia="Times New Roman" w:cstheme="minorHAnsi"/>
          <w:b/>
          <w:bCs/>
          <w:sz w:val="24"/>
          <w:szCs w:val="24"/>
        </w:rPr>
        <w:t xml:space="preserve">50. What is the difference between </w:t>
      </w:r>
      <w:proofErr w:type="spellStart"/>
      <w:r w:rsidRPr="00BC39D3">
        <w:rPr>
          <w:rFonts w:eastAsia="Times New Roman" w:cstheme="minorHAnsi"/>
          <w:b/>
          <w:bCs/>
          <w:sz w:val="24"/>
          <w:szCs w:val="24"/>
        </w:rPr>
        <w:t>ExecuteScalar</w:t>
      </w:r>
      <w:proofErr w:type="spellEnd"/>
      <w:r w:rsidRPr="00BC39D3">
        <w:rPr>
          <w:rFonts w:eastAsia="Times New Roman" w:cstheme="minorHAnsi"/>
          <w:b/>
          <w:bCs/>
          <w:sz w:val="24"/>
          <w:szCs w:val="24"/>
        </w:rPr>
        <w:t xml:space="preserve"> and </w:t>
      </w:r>
      <w:proofErr w:type="spellStart"/>
      <w:r w:rsidRPr="00BC39D3">
        <w:rPr>
          <w:rFonts w:eastAsia="Times New Roman" w:cstheme="minorHAnsi"/>
          <w:b/>
          <w:bCs/>
          <w:sz w:val="24"/>
          <w:szCs w:val="24"/>
        </w:rPr>
        <w:t>ExecuteNonQuery</w:t>
      </w:r>
      <w:proofErr w:type="spellEnd"/>
      <w:r w:rsidRPr="00BC39D3">
        <w:rPr>
          <w:rFonts w:eastAsia="Times New Roman" w:cstheme="minorHAnsi"/>
          <w:b/>
          <w:bCs/>
          <w:sz w:val="24"/>
          <w:szCs w:val="24"/>
        </w:rPr>
        <w:t>?</w:t>
      </w:r>
    </w:p>
    <w:p w:rsidR="005427BE" w:rsidRPr="00BC39D3" w:rsidRDefault="00C01914" w:rsidP="00E90A5C">
      <w:pPr>
        <w:spacing w:before="100" w:beforeAutospacing="1" w:after="100" w:afterAutospacing="1" w:line="240" w:lineRule="auto"/>
        <w:rPr>
          <w:rFonts w:cstheme="minorHAnsi"/>
          <w:sz w:val="24"/>
          <w:szCs w:val="24"/>
        </w:rPr>
      </w:pPr>
      <w:proofErr w:type="spellStart"/>
      <w:r w:rsidRPr="00BC39D3">
        <w:rPr>
          <w:rFonts w:eastAsia="Times New Roman" w:cstheme="minorHAnsi"/>
          <w:sz w:val="24"/>
          <w:szCs w:val="24"/>
        </w:rPr>
        <w:t>ExecuteScalar</w:t>
      </w:r>
      <w:proofErr w:type="spellEnd"/>
      <w:r w:rsidRPr="00BC39D3">
        <w:rPr>
          <w:rFonts w:eastAsia="Times New Roman" w:cstheme="minorHAnsi"/>
          <w:sz w:val="24"/>
          <w:szCs w:val="24"/>
        </w:rPr>
        <w:t xml:space="preserve"> returns output value where as </w:t>
      </w:r>
      <w:proofErr w:type="spellStart"/>
      <w:r w:rsidRPr="00BC39D3">
        <w:rPr>
          <w:rFonts w:eastAsia="Times New Roman" w:cstheme="minorHAnsi"/>
          <w:sz w:val="24"/>
          <w:szCs w:val="24"/>
        </w:rPr>
        <w:t>ExecuteNonQuery</w:t>
      </w:r>
      <w:proofErr w:type="spellEnd"/>
      <w:r w:rsidRPr="00BC39D3">
        <w:rPr>
          <w:rFonts w:eastAsia="Times New Roman" w:cstheme="minorHAnsi"/>
          <w:sz w:val="24"/>
          <w:szCs w:val="24"/>
        </w:rPr>
        <w:t xml:space="preserve"> does not return any value but the number of rows affected by the query. </w:t>
      </w:r>
      <w:proofErr w:type="spellStart"/>
      <w:r w:rsidRPr="00BC39D3">
        <w:rPr>
          <w:rFonts w:eastAsia="Times New Roman" w:cstheme="minorHAnsi"/>
          <w:sz w:val="24"/>
          <w:szCs w:val="24"/>
        </w:rPr>
        <w:t>ExecuteScalar</w:t>
      </w:r>
      <w:proofErr w:type="spellEnd"/>
      <w:r w:rsidRPr="00BC39D3">
        <w:rPr>
          <w:rFonts w:eastAsia="Times New Roman" w:cstheme="minorHAnsi"/>
          <w:sz w:val="24"/>
          <w:szCs w:val="24"/>
        </w:rPr>
        <w:t xml:space="preserve"> used for fetching a single value and </w:t>
      </w:r>
      <w:proofErr w:type="spellStart"/>
      <w:r w:rsidRPr="00BC39D3">
        <w:rPr>
          <w:rFonts w:eastAsia="Times New Roman" w:cstheme="minorHAnsi"/>
          <w:sz w:val="24"/>
          <w:szCs w:val="24"/>
        </w:rPr>
        <w:t>ExecuteNonQuery</w:t>
      </w:r>
      <w:proofErr w:type="spellEnd"/>
      <w:r w:rsidRPr="00BC39D3">
        <w:rPr>
          <w:rFonts w:eastAsia="Times New Roman" w:cstheme="minorHAnsi"/>
          <w:sz w:val="24"/>
          <w:szCs w:val="24"/>
        </w:rPr>
        <w:t xml:space="preserve"> used to execute Insert and Update statements.</w:t>
      </w:r>
      <w:r w:rsidR="008B0EFF" w:rsidRPr="00BC39D3">
        <w:rPr>
          <w:rFonts w:cstheme="minorHAnsi"/>
          <w:sz w:val="24"/>
          <w:szCs w:val="24"/>
        </w:rPr>
        <w:tab/>
      </w:r>
    </w:p>
    <w:sectPr w:rsidR="005427BE" w:rsidRPr="00BC39D3" w:rsidSect="00E90A5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914" w:rsidRDefault="00C01914" w:rsidP="00A31885">
      <w:pPr>
        <w:spacing w:after="0" w:line="240" w:lineRule="auto"/>
      </w:pPr>
      <w:r>
        <w:separator/>
      </w:r>
    </w:p>
  </w:endnote>
  <w:endnote w:type="continuationSeparator" w:id="1">
    <w:p w:rsidR="00C01914" w:rsidRDefault="00C01914" w:rsidP="00A3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85" w:rsidRDefault="00FB6D78">
    <w:pPr>
      <w:pStyle w:val="Footer"/>
    </w:pPr>
    <w:r>
      <w:rPr>
        <w:noProof/>
        <w:lang w:eastAsia="zh-TW"/>
      </w:rPr>
      <w:pict>
        <v:group id="_x0000_s1030" style="position:absolute;margin-left:0;margin-top:0;width:580.05pt;height:27.35pt;z-index:251664384;mso-position-horizontal:center;mso-position-horizontal-relative:page;mso-position-vertical:top;mso-position-vertical-relative:line" coordorigin="321,14850" coordsize="11601,547">
          <v:rect id="_x0000_s1031"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31">
              <w:txbxContent>
                <w:sdt>
                  <w:sdtPr>
                    <w:rPr>
                      <w:rFonts w:cstheme="minorHAnsi"/>
                      <w:b/>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B0CBC" w:rsidRPr="001B0CBC" w:rsidRDefault="001B0CBC">
                      <w:pPr>
                        <w:pStyle w:val="Footer"/>
                        <w:jc w:val="right"/>
                        <w:rPr>
                          <w:rFonts w:cstheme="minorHAnsi"/>
                          <w:b/>
                          <w:color w:val="FFFFFF" w:themeColor="background1"/>
                          <w:spacing w:val="60"/>
                        </w:rPr>
                      </w:pPr>
                      <w:r w:rsidRPr="001B0CBC">
                        <w:rPr>
                          <w:rFonts w:cstheme="minorHAnsi"/>
                          <w:b/>
                          <w:color w:val="FFFFFF" w:themeColor="background1"/>
                          <w:spacing w:val="60"/>
                        </w:rPr>
                        <w:t>www.enosislearning.com</w:t>
                      </w:r>
                    </w:p>
                  </w:sdtContent>
                </w:sdt>
                <w:p w:rsidR="001B0CBC" w:rsidRDefault="001B0CBC">
                  <w:pPr>
                    <w:pStyle w:val="Header"/>
                    <w:rPr>
                      <w:color w:val="FFFFFF" w:themeColor="background1"/>
                    </w:rPr>
                  </w:pPr>
                </w:p>
              </w:txbxContent>
            </v:textbox>
          </v:rect>
          <v:rect id="_x0000_s1032" style="position:absolute;left:9763;top:14903;width:2102;height:432;mso-position-horizontal-relative:page;mso-position-vertical:center;mso-position-vertical-relative:bottom-margin-area" o:allowincell="f" fillcolor="#943634 [2405]" stroked="f">
            <v:fill color2="#943634 [2405]"/>
            <v:textbox style="mso-next-textbox:#_x0000_s1032">
              <w:txbxContent>
                <w:p w:rsidR="001B0CBC" w:rsidRDefault="001B0CBC">
                  <w:pPr>
                    <w:pStyle w:val="Footer"/>
                    <w:rPr>
                      <w:color w:val="FFFFFF" w:themeColor="background1"/>
                    </w:rPr>
                  </w:pPr>
                  <w:r>
                    <w:rPr>
                      <w:color w:val="FFFFFF" w:themeColor="background1"/>
                    </w:rPr>
                    <w:t xml:space="preserve">Page </w:t>
                  </w:r>
                  <w:fldSimple w:instr=" PAGE   \* MERGEFORMAT ">
                    <w:r w:rsidR="00F52AC8" w:rsidRPr="00F52AC8">
                      <w:rPr>
                        <w:noProof/>
                        <w:color w:val="FFFFFF" w:themeColor="background1"/>
                      </w:rPr>
                      <w:t>9</w:t>
                    </w:r>
                  </w:fldSimple>
                </w:p>
              </w:txbxContent>
            </v:textbox>
          </v:rect>
          <v:rect id="_x0000_s103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914" w:rsidRDefault="00C01914" w:rsidP="00A31885">
      <w:pPr>
        <w:spacing w:after="0" w:line="240" w:lineRule="auto"/>
      </w:pPr>
      <w:r>
        <w:separator/>
      </w:r>
    </w:p>
  </w:footnote>
  <w:footnote w:type="continuationSeparator" w:id="1">
    <w:p w:rsidR="00C01914" w:rsidRDefault="00C01914" w:rsidP="00A31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le"/>
      <w:id w:val="536411716"/>
      <w:dataBinding w:prefixMappings="xmlns:ns0='http://schemas.openxmlformats.org/package/2006/metadata/core-properties' xmlns:ns1='http://purl.org/dc/elements/1.1/'" w:xpath="/ns0:coreProperties[1]/ns1:title[1]" w:storeItemID="{6C3C8BC8-F283-45AE-878A-BAB7291924A1}"/>
      <w:text/>
    </w:sdtPr>
    <w:sdtContent>
      <w:p w:rsidR="00A31885" w:rsidRDefault="002F1C5E">
        <w:pPr>
          <w:pStyle w:val="Header"/>
          <w:rPr>
            <w:rFonts w:asciiTheme="majorHAnsi" w:eastAsiaTheme="majorEastAsia" w:hAnsiTheme="majorHAnsi" w:cstheme="majorBidi"/>
          </w:rPr>
        </w:pPr>
        <w:r>
          <w:rPr>
            <w:rFonts w:asciiTheme="majorHAnsi" w:eastAsiaTheme="majorEastAsia" w:hAnsiTheme="majorHAnsi" w:cstheme="majorBidi"/>
            <w:b/>
          </w:rPr>
          <w:t>ASP.NET INTERVIEW QUESTIONS</w:t>
        </w:r>
      </w:p>
    </w:sdtContent>
  </w:sdt>
  <w:p w:rsidR="00A31885" w:rsidRDefault="00FB6D78" w:rsidP="008B0EFF">
    <w:pPr>
      <w:pStyle w:val="Header"/>
      <w:tabs>
        <w:tab w:val="clear" w:pos="4680"/>
        <w:tab w:val="clear" w:pos="9360"/>
        <w:tab w:val="left" w:pos="7305"/>
      </w:tabs>
    </w:pPr>
    <w:r w:rsidRPr="00FB6D78">
      <w:rPr>
        <w:rFonts w:asciiTheme="majorHAnsi" w:eastAsiaTheme="majorEastAsia" w:hAnsiTheme="majorHAnsi" w:cstheme="majorBidi"/>
        <w:lang w:eastAsia="zh-TW"/>
      </w:rPr>
      <w:pict>
        <v:rect id="_x0000_s1026" style="position:absolute;margin-left:-43.15pt;margin-top:.4pt;width:91.5pt;height:64pt;z-index:251661312;mso-height-percent:900;mso-position-horizontal-relative:right-margin-area;mso-position-vertical-relative:page;mso-height-percent:900;mso-height-relative:top-margin-area" fillcolor="#6ab5d4" strokecolor="#205867 [1608]">
          <v:fill r:id="rId1" o:title="enosislearning" rotate="t" type="tile"/>
          <w10:wrap anchorx="page" anchory="page"/>
        </v:rect>
      </w:pict>
    </w:r>
    <w:r w:rsidRPr="00FB6D78">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FB6D78">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8B0EF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829"/>
    <w:multiLevelType w:val="multilevel"/>
    <w:tmpl w:val="3258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C2AE7"/>
    <w:multiLevelType w:val="multilevel"/>
    <w:tmpl w:val="5BBA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E77E7"/>
    <w:multiLevelType w:val="multilevel"/>
    <w:tmpl w:val="FF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013DD"/>
    <w:multiLevelType w:val="multilevel"/>
    <w:tmpl w:val="6186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E00E0F"/>
    <w:multiLevelType w:val="multilevel"/>
    <w:tmpl w:val="0E9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423FA"/>
    <w:multiLevelType w:val="multilevel"/>
    <w:tmpl w:val="D50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A0DF1"/>
    <w:multiLevelType w:val="multilevel"/>
    <w:tmpl w:val="EFD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2"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1"/>
      <o:rules v:ext="edit">
        <o:r id="V:Rule2" type="connector" idref="#_x0000_s1028"/>
      </o:rules>
    </o:shapelayout>
  </w:hdrShapeDefaults>
  <w:footnotePr>
    <w:footnote w:id="0"/>
    <w:footnote w:id="1"/>
  </w:footnotePr>
  <w:endnotePr>
    <w:endnote w:id="0"/>
    <w:endnote w:id="1"/>
  </w:endnotePr>
  <w:compat/>
  <w:rsids>
    <w:rsidRoot w:val="003254FD"/>
    <w:rsid w:val="000A272E"/>
    <w:rsid w:val="001B0CBC"/>
    <w:rsid w:val="002F1C5E"/>
    <w:rsid w:val="003254FD"/>
    <w:rsid w:val="005140BF"/>
    <w:rsid w:val="005427BE"/>
    <w:rsid w:val="008B0EFF"/>
    <w:rsid w:val="00A31885"/>
    <w:rsid w:val="00B94B25"/>
    <w:rsid w:val="00BC39D3"/>
    <w:rsid w:val="00C01914"/>
    <w:rsid w:val="00D13F78"/>
    <w:rsid w:val="00E90A5C"/>
    <w:rsid w:val="00F52AC8"/>
    <w:rsid w:val="00F8375A"/>
    <w:rsid w:val="00FB6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BE"/>
  </w:style>
  <w:style w:type="paragraph" w:styleId="Heading1">
    <w:name w:val="heading 1"/>
    <w:basedOn w:val="Normal"/>
    <w:next w:val="Normal"/>
    <w:link w:val="Heading1Char"/>
    <w:uiPriority w:val="9"/>
    <w:qFormat/>
    <w:rsid w:val="00A3188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C019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85"/>
  </w:style>
  <w:style w:type="paragraph" w:styleId="Footer">
    <w:name w:val="footer"/>
    <w:basedOn w:val="Normal"/>
    <w:link w:val="FooterChar"/>
    <w:uiPriority w:val="99"/>
    <w:unhideWhenUsed/>
    <w:rsid w:val="00A3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85"/>
  </w:style>
  <w:style w:type="character" w:customStyle="1" w:styleId="Heading1Char">
    <w:name w:val="Heading 1 Char"/>
    <w:basedOn w:val="DefaultParagraphFont"/>
    <w:link w:val="Heading1"/>
    <w:uiPriority w:val="9"/>
    <w:rsid w:val="00A3188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3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85"/>
    <w:rPr>
      <w:rFonts w:ascii="Tahoma" w:hAnsi="Tahoma" w:cs="Tahoma"/>
      <w:sz w:val="16"/>
      <w:szCs w:val="16"/>
    </w:rPr>
  </w:style>
  <w:style w:type="character" w:customStyle="1" w:styleId="Heading2Char">
    <w:name w:val="Heading 2 Char"/>
    <w:basedOn w:val="DefaultParagraphFont"/>
    <w:link w:val="Heading2"/>
    <w:uiPriority w:val="9"/>
    <w:rsid w:val="00C019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914"/>
    <w:rPr>
      <w:b/>
      <w:bCs/>
    </w:rPr>
  </w:style>
  <w:style w:type="character" w:styleId="Hyperlink">
    <w:name w:val="Hyperlink"/>
    <w:basedOn w:val="DefaultParagraphFont"/>
    <w:uiPriority w:val="99"/>
    <w:semiHidden/>
    <w:unhideWhenUsed/>
    <w:rsid w:val="00C01914"/>
    <w:rPr>
      <w:color w:val="0000FF"/>
      <w:u w:val="single"/>
    </w:rPr>
  </w:style>
  <w:style w:type="character" w:customStyle="1" w:styleId="crayon-v">
    <w:name w:val="crayon-v"/>
    <w:basedOn w:val="DefaultParagraphFont"/>
    <w:rsid w:val="00C01914"/>
  </w:style>
  <w:style w:type="character" w:customStyle="1" w:styleId="crayon-sy">
    <w:name w:val="crayon-sy"/>
    <w:basedOn w:val="DefaultParagraphFont"/>
    <w:rsid w:val="00C01914"/>
  </w:style>
  <w:style w:type="character" w:customStyle="1" w:styleId="crayon-e">
    <w:name w:val="crayon-e"/>
    <w:basedOn w:val="DefaultParagraphFont"/>
    <w:rsid w:val="00C01914"/>
  </w:style>
  <w:style w:type="character" w:customStyle="1" w:styleId="crayon-s">
    <w:name w:val="crayon-s"/>
    <w:basedOn w:val="DefaultParagraphFont"/>
    <w:rsid w:val="00C01914"/>
  </w:style>
  <w:style w:type="character" w:customStyle="1" w:styleId="crayon-ta">
    <w:name w:val="crayon-ta"/>
    <w:basedOn w:val="DefaultParagraphFont"/>
    <w:rsid w:val="00C01914"/>
  </w:style>
  <w:style w:type="character" w:customStyle="1" w:styleId="crayon-h">
    <w:name w:val="crayon-h"/>
    <w:basedOn w:val="DefaultParagraphFont"/>
    <w:rsid w:val="00C01914"/>
  </w:style>
  <w:style w:type="character" w:customStyle="1" w:styleId="crayon-i">
    <w:name w:val="crayon-i"/>
    <w:basedOn w:val="DefaultParagraphFont"/>
    <w:rsid w:val="00C01914"/>
  </w:style>
  <w:style w:type="character" w:customStyle="1" w:styleId="crayon-o">
    <w:name w:val="crayon-o"/>
    <w:basedOn w:val="DefaultParagraphFont"/>
    <w:rsid w:val="00C01914"/>
  </w:style>
  <w:style w:type="character" w:customStyle="1" w:styleId="crayon-r">
    <w:name w:val="crayon-r"/>
    <w:basedOn w:val="DefaultParagraphFont"/>
    <w:rsid w:val="00C01914"/>
  </w:style>
  <w:style w:type="character" w:customStyle="1" w:styleId="crayon-st">
    <w:name w:val="crayon-st"/>
    <w:basedOn w:val="DefaultParagraphFont"/>
    <w:rsid w:val="00C01914"/>
  </w:style>
  <w:style w:type="character" w:styleId="Emphasis">
    <w:name w:val="Emphasis"/>
    <w:basedOn w:val="DefaultParagraphFont"/>
    <w:uiPriority w:val="20"/>
    <w:qFormat/>
    <w:rsid w:val="00C01914"/>
    <w:rPr>
      <w:i/>
      <w:iCs/>
    </w:rPr>
  </w:style>
  <w:style w:type="paragraph" w:styleId="NoSpacing">
    <w:name w:val="No Spacing"/>
    <w:link w:val="NoSpacingChar"/>
    <w:uiPriority w:val="1"/>
    <w:qFormat/>
    <w:rsid w:val="00E90A5C"/>
    <w:pPr>
      <w:spacing w:after="0" w:line="240" w:lineRule="auto"/>
    </w:pPr>
    <w:rPr>
      <w:rFonts w:eastAsiaTheme="minorEastAsia"/>
    </w:rPr>
  </w:style>
  <w:style w:type="character" w:customStyle="1" w:styleId="NoSpacingChar">
    <w:name w:val="No Spacing Char"/>
    <w:basedOn w:val="DefaultParagraphFont"/>
    <w:link w:val="NoSpacing"/>
    <w:uiPriority w:val="1"/>
    <w:rsid w:val="00E90A5C"/>
    <w:rPr>
      <w:rFonts w:eastAsiaTheme="minorEastAsia"/>
    </w:rPr>
  </w:style>
</w:styles>
</file>

<file path=word/webSettings.xml><?xml version="1.0" encoding="utf-8"?>
<w:webSettings xmlns:r="http://schemas.openxmlformats.org/officeDocument/2006/relationships" xmlns:w="http://schemas.openxmlformats.org/wordprocessingml/2006/main">
  <w:divs>
    <w:div w:id="1923104408">
      <w:bodyDiv w:val="1"/>
      <w:marLeft w:val="0"/>
      <w:marRight w:val="0"/>
      <w:marTop w:val="0"/>
      <w:marBottom w:val="0"/>
      <w:divBdr>
        <w:top w:val="none" w:sz="0" w:space="0" w:color="auto"/>
        <w:left w:val="none" w:sz="0" w:space="0" w:color="auto"/>
        <w:bottom w:val="none" w:sz="0" w:space="0" w:color="auto"/>
        <w:right w:val="none" w:sz="0" w:space="0" w:color="auto"/>
      </w:divBdr>
      <w:divsChild>
        <w:div w:id="830103293">
          <w:marLeft w:val="0"/>
          <w:marRight w:val="0"/>
          <w:marTop w:val="180"/>
          <w:marBottom w:val="180"/>
          <w:divBdr>
            <w:top w:val="none" w:sz="0" w:space="0" w:color="auto"/>
            <w:left w:val="none" w:sz="0" w:space="0" w:color="auto"/>
            <w:bottom w:val="none" w:sz="0" w:space="0" w:color="auto"/>
            <w:right w:val="none" w:sz="0" w:space="0" w:color="auto"/>
          </w:divBdr>
          <w:divsChild>
            <w:div w:id="911039115">
              <w:marLeft w:val="0"/>
              <w:marRight w:val="0"/>
              <w:marTop w:val="0"/>
              <w:marBottom w:val="0"/>
              <w:divBdr>
                <w:top w:val="none" w:sz="0" w:space="0" w:color="auto"/>
                <w:left w:val="none" w:sz="0" w:space="0" w:color="auto"/>
                <w:bottom w:val="none" w:sz="0" w:space="0" w:color="auto"/>
                <w:right w:val="none" w:sz="0" w:space="0" w:color="auto"/>
              </w:divBdr>
            </w:div>
            <w:div w:id="747583393">
              <w:marLeft w:val="0"/>
              <w:marRight w:val="0"/>
              <w:marTop w:val="0"/>
              <w:marBottom w:val="0"/>
              <w:divBdr>
                <w:top w:val="none" w:sz="0" w:space="0" w:color="auto"/>
                <w:left w:val="none" w:sz="0" w:space="0" w:color="auto"/>
                <w:bottom w:val="none" w:sz="0" w:space="0" w:color="auto"/>
                <w:right w:val="none" w:sz="0" w:space="0" w:color="auto"/>
              </w:divBdr>
              <w:divsChild>
                <w:div w:id="1650938028">
                  <w:marLeft w:val="0"/>
                  <w:marRight w:val="0"/>
                  <w:marTop w:val="0"/>
                  <w:marBottom w:val="0"/>
                  <w:divBdr>
                    <w:top w:val="none" w:sz="0" w:space="0" w:color="auto"/>
                    <w:left w:val="none" w:sz="0" w:space="0" w:color="auto"/>
                    <w:bottom w:val="none" w:sz="0" w:space="0" w:color="auto"/>
                    <w:right w:val="none" w:sz="0" w:space="0" w:color="auto"/>
                  </w:divBdr>
                  <w:divsChild>
                    <w:div w:id="740953879">
                      <w:marLeft w:val="0"/>
                      <w:marRight w:val="0"/>
                      <w:marTop w:val="0"/>
                      <w:marBottom w:val="0"/>
                      <w:divBdr>
                        <w:top w:val="none" w:sz="0" w:space="0" w:color="auto"/>
                        <w:left w:val="none" w:sz="0" w:space="0" w:color="auto"/>
                        <w:bottom w:val="none" w:sz="0" w:space="0" w:color="auto"/>
                        <w:right w:val="none" w:sz="0" w:space="0" w:color="auto"/>
                      </w:divBdr>
                    </w:div>
                  </w:divsChild>
                </w:div>
                <w:div w:id="223832746">
                  <w:marLeft w:val="0"/>
                  <w:marRight w:val="0"/>
                  <w:marTop w:val="0"/>
                  <w:marBottom w:val="0"/>
                  <w:divBdr>
                    <w:top w:val="none" w:sz="0" w:space="0" w:color="auto"/>
                    <w:left w:val="none" w:sz="0" w:space="0" w:color="auto"/>
                    <w:bottom w:val="none" w:sz="0" w:space="0" w:color="auto"/>
                    <w:right w:val="none" w:sz="0" w:space="0" w:color="auto"/>
                  </w:divBdr>
                  <w:divsChild>
                    <w:div w:id="155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7727">
          <w:marLeft w:val="0"/>
          <w:marRight w:val="0"/>
          <w:marTop w:val="180"/>
          <w:marBottom w:val="180"/>
          <w:divBdr>
            <w:top w:val="none" w:sz="0" w:space="0" w:color="auto"/>
            <w:left w:val="none" w:sz="0" w:space="0" w:color="auto"/>
            <w:bottom w:val="none" w:sz="0" w:space="0" w:color="auto"/>
            <w:right w:val="none" w:sz="0" w:space="0" w:color="auto"/>
          </w:divBdr>
          <w:divsChild>
            <w:div w:id="573199054">
              <w:marLeft w:val="0"/>
              <w:marRight w:val="0"/>
              <w:marTop w:val="0"/>
              <w:marBottom w:val="0"/>
              <w:divBdr>
                <w:top w:val="none" w:sz="0" w:space="0" w:color="auto"/>
                <w:left w:val="none" w:sz="0" w:space="0" w:color="auto"/>
                <w:bottom w:val="none" w:sz="0" w:space="0" w:color="auto"/>
                <w:right w:val="none" w:sz="0" w:space="0" w:color="auto"/>
              </w:divBdr>
            </w:div>
            <w:div w:id="1250890844">
              <w:marLeft w:val="0"/>
              <w:marRight w:val="0"/>
              <w:marTop w:val="0"/>
              <w:marBottom w:val="0"/>
              <w:divBdr>
                <w:top w:val="none" w:sz="0" w:space="0" w:color="auto"/>
                <w:left w:val="none" w:sz="0" w:space="0" w:color="auto"/>
                <w:bottom w:val="none" w:sz="0" w:space="0" w:color="auto"/>
                <w:right w:val="none" w:sz="0" w:space="0" w:color="auto"/>
              </w:divBdr>
              <w:divsChild>
                <w:div w:id="139932954">
                  <w:marLeft w:val="0"/>
                  <w:marRight w:val="0"/>
                  <w:marTop w:val="0"/>
                  <w:marBottom w:val="0"/>
                  <w:divBdr>
                    <w:top w:val="none" w:sz="0" w:space="0" w:color="auto"/>
                    <w:left w:val="none" w:sz="0" w:space="0" w:color="auto"/>
                    <w:bottom w:val="none" w:sz="0" w:space="0" w:color="auto"/>
                    <w:right w:val="none" w:sz="0" w:space="0" w:color="auto"/>
                  </w:divBdr>
                  <w:divsChild>
                    <w:div w:id="1524705993">
                      <w:marLeft w:val="0"/>
                      <w:marRight w:val="0"/>
                      <w:marTop w:val="0"/>
                      <w:marBottom w:val="0"/>
                      <w:divBdr>
                        <w:top w:val="none" w:sz="0" w:space="0" w:color="auto"/>
                        <w:left w:val="none" w:sz="0" w:space="0" w:color="auto"/>
                        <w:bottom w:val="none" w:sz="0" w:space="0" w:color="auto"/>
                        <w:right w:val="none" w:sz="0" w:space="0" w:color="auto"/>
                      </w:divBdr>
                    </w:div>
                  </w:divsChild>
                </w:div>
                <w:div w:id="760030179">
                  <w:marLeft w:val="0"/>
                  <w:marRight w:val="0"/>
                  <w:marTop w:val="0"/>
                  <w:marBottom w:val="0"/>
                  <w:divBdr>
                    <w:top w:val="none" w:sz="0" w:space="0" w:color="auto"/>
                    <w:left w:val="none" w:sz="0" w:space="0" w:color="auto"/>
                    <w:bottom w:val="none" w:sz="0" w:space="0" w:color="auto"/>
                    <w:right w:val="none" w:sz="0" w:space="0" w:color="auto"/>
                  </w:divBdr>
                  <w:divsChild>
                    <w:div w:id="9810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8157">
          <w:marLeft w:val="0"/>
          <w:marRight w:val="0"/>
          <w:marTop w:val="180"/>
          <w:marBottom w:val="180"/>
          <w:divBdr>
            <w:top w:val="none" w:sz="0" w:space="0" w:color="auto"/>
            <w:left w:val="none" w:sz="0" w:space="0" w:color="auto"/>
            <w:bottom w:val="none" w:sz="0" w:space="0" w:color="auto"/>
            <w:right w:val="none" w:sz="0" w:space="0" w:color="auto"/>
          </w:divBdr>
          <w:divsChild>
            <w:div w:id="1226915306">
              <w:marLeft w:val="0"/>
              <w:marRight w:val="0"/>
              <w:marTop w:val="0"/>
              <w:marBottom w:val="0"/>
              <w:divBdr>
                <w:top w:val="none" w:sz="0" w:space="0" w:color="auto"/>
                <w:left w:val="none" w:sz="0" w:space="0" w:color="auto"/>
                <w:bottom w:val="none" w:sz="0" w:space="0" w:color="auto"/>
                <w:right w:val="none" w:sz="0" w:space="0" w:color="auto"/>
              </w:divBdr>
            </w:div>
            <w:div w:id="2024236116">
              <w:marLeft w:val="0"/>
              <w:marRight w:val="0"/>
              <w:marTop w:val="0"/>
              <w:marBottom w:val="0"/>
              <w:divBdr>
                <w:top w:val="none" w:sz="0" w:space="0" w:color="auto"/>
                <w:left w:val="none" w:sz="0" w:space="0" w:color="auto"/>
                <w:bottom w:val="none" w:sz="0" w:space="0" w:color="auto"/>
                <w:right w:val="none" w:sz="0" w:space="0" w:color="auto"/>
              </w:divBdr>
              <w:divsChild>
                <w:div w:id="1150560070">
                  <w:marLeft w:val="0"/>
                  <w:marRight w:val="0"/>
                  <w:marTop w:val="0"/>
                  <w:marBottom w:val="0"/>
                  <w:divBdr>
                    <w:top w:val="none" w:sz="0" w:space="0" w:color="auto"/>
                    <w:left w:val="none" w:sz="0" w:space="0" w:color="auto"/>
                    <w:bottom w:val="none" w:sz="0" w:space="0" w:color="auto"/>
                    <w:right w:val="none" w:sz="0" w:space="0" w:color="auto"/>
                  </w:divBdr>
                  <w:divsChild>
                    <w:div w:id="1298032329">
                      <w:marLeft w:val="0"/>
                      <w:marRight w:val="0"/>
                      <w:marTop w:val="0"/>
                      <w:marBottom w:val="0"/>
                      <w:divBdr>
                        <w:top w:val="none" w:sz="0" w:space="0" w:color="auto"/>
                        <w:left w:val="none" w:sz="0" w:space="0" w:color="auto"/>
                        <w:bottom w:val="none" w:sz="0" w:space="0" w:color="auto"/>
                        <w:right w:val="none" w:sz="0" w:space="0" w:color="auto"/>
                      </w:divBdr>
                    </w:div>
                    <w:div w:id="1207064389">
                      <w:marLeft w:val="0"/>
                      <w:marRight w:val="0"/>
                      <w:marTop w:val="0"/>
                      <w:marBottom w:val="0"/>
                      <w:divBdr>
                        <w:top w:val="none" w:sz="0" w:space="0" w:color="auto"/>
                        <w:left w:val="none" w:sz="0" w:space="0" w:color="auto"/>
                        <w:bottom w:val="none" w:sz="0" w:space="0" w:color="auto"/>
                        <w:right w:val="none" w:sz="0" w:space="0" w:color="auto"/>
                      </w:divBdr>
                    </w:div>
                    <w:div w:id="336810762">
                      <w:marLeft w:val="0"/>
                      <w:marRight w:val="0"/>
                      <w:marTop w:val="0"/>
                      <w:marBottom w:val="0"/>
                      <w:divBdr>
                        <w:top w:val="none" w:sz="0" w:space="0" w:color="auto"/>
                        <w:left w:val="none" w:sz="0" w:space="0" w:color="auto"/>
                        <w:bottom w:val="none" w:sz="0" w:space="0" w:color="auto"/>
                        <w:right w:val="none" w:sz="0" w:space="0" w:color="auto"/>
                      </w:divBdr>
                    </w:div>
                    <w:div w:id="1437630194">
                      <w:marLeft w:val="0"/>
                      <w:marRight w:val="0"/>
                      <w:marTop w:val="0"/>
                      <w:marBottom w:val="0"/>
                      <w:divBdr>
                        <w:top w:val="none" w:sz="0" w:space="0" w:color="auto"/>
                        <w:left w:val="none" w:sz="0" w:space="0" w:color="auto"/>
                        <w:bottom w:val="none" w:sz="0" w:space="0" w:color="auto"/>
                        <w:right w:val="none" w:sz="0" w:space="0" w:color="auto"/>
                      </w:divBdr>
                    </w:div>
                    <w:div w:id="680083142">
                      <w:marLeft w:val="0"/>
                      <w:marRight w:val="0"/>
                      <w:marTop w:val="0"/>
                      <w:marBottom w:val="0"/>
                      <w:divBdr>
                        <w:top w:val="none" w:sz="0" w:space="0" w:color="auto"/>
                        <w:left w:val="none" w:sz="0" w:space="0" w:color="auto"/>
                        <w:bottom w:val="none" w:sz="0" w:space="0" w:color="auto"/>
                        <w:right w:val="none" w:sz="0" w:space="0" w:color="auto"/>
                      </w:divBdr>
                    </w:div>
                  </w:divsChild>
                </w:div>
                <w:div w:id="771516737">
                  <w:marLeft w:val="0"/>
                  <w:marRight w:val="0"/>
                  <w:marTop w:val="0"/>
                  <w:marBottom w:val="0"/>
                  <w:divBdr>
                    <w:top w:val="none" w:sz="0" w:space="0" w:color="auto"/>
                    <w:left w:val="none" w:sz="0" w:space="0" w:color="auto"/>
                    <w:bottom w:val="none" w:sz="0" w:space="0" w:color="auto"/>
                    <w:right w:val="none" w:sz="0" w:space="0" w:color="auto"/>
                  </w:divBdr>
                  <w:divsChild>
                    <w:div w:id="774059356">
                      <w:marLeft w:val="0"/>
                      <w:marRight w:val="0"/>
                      <w:marTop w:val="0"/>
                      <w:marBottom w:val="0"/>
                      <w:divBdr>
                        <w:top w:val="none" w:sz="0" w:space="0" w:color="auto"/>
                        <w:left w:val="none" w:sz="0" w:space="0" w:color="auto"/>
                        <w:bottom w:val="none" w:sz="0" w:space="0" w:color="auto"/>
                        <w:right w:val="none" w:sz="0" w:space="0" w:color="auto"/>
                      </w:divBdr>
                    </w:div>
                    <w:div w:id="393771973">
                      <w:marLeft w:val="0"/>
                      <w:marRight w:val="0"/>
                      <w:marTop w:val="0"/>
                      <w:marBottom w:val="0"/>
                      <w:divBdr>
                        <w:top w:val="none" w:sz="0" w:space="0" w:color="auto"/>
                        <w:left w:val="none" w:sz="0" w:space="0" w:color="auto"/>
                        <w:bottom w:val="none" w:sz="0" w:space="0" w:color="auto"/>
                        <w:right w:val="none" w:sz="0" w:space="0" w:color="auto"/>
                      </w:divBdr>
                    </w:div>
                    <w:div w:id="1641694939">
                      <w:marLeft w:val="0"/>
                      <w:marRight w:val="0"/>
                      <w:marTop w:val="0"/>
                      <w:marBottom w:val="0"/>
                      <w:divBdr>
                        <w:top w:val="none" w:sz="0" w:space="0" w:color="auto"/>
                        <w:left w:val="none" w:sz="0" w:space="0" w:color="auto"/>
                        <w:bottom w:val="none" w:sz="0" w:space="0" w:color="auto"/>
                        <w:right w:val="none" w:sz="0" w:space="0" w:color="auto"/>
                      </w:divBdr>
                    </w:div>
                    <w:div w:id="1520049624">
                      <w:marLeft w:val="0"/>
                      <w:marRight w:val="0"/>
                      <w:marTop w:val="0"/>
                      <w:marBottom w:val="0"/>
                      <w:divBdr>
                        <w:top w:val="none" w:sz="0" w:space="0" w:color="auto"/>
                        <w:left w:val="none" w:sz="0" w:space="0" w:color="auto"/>
                        <w:bottom w:val="none" w:sz="0" w:space="0" w:color="auto"/>
                        <w:right w:val="none" w:sz="0" w:space="0" w:color="auto"/>
                      </w:divBdr>
                    </w:div>
                    <w:div w:id="1837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393">
          <w:marLeft w:val="0"/>
          <w:marRight w:val="0"/>
          <w:marTop w:val="180"/>
          <w:marBottom w:val="180"/>
          <w:divBdr>
            <w:top w:val="none" w:sz="0" w:space="0" w:color="auto"/>
            <w:left w:val="none" w:sz="0" w:space="0" w:color="auto"/>
            <w:bottom w:val="none" w:sz="0" w:space="0" w:color="auto"/>
            <w:right w:val="none" w:sz="0" w:space="0" w:color="auto"/>
          </w:divBdr>
          <w:divsChild>
            <w:div w:id="1703742678">
              <w:marLeft w:val="0"/>
              <w:marRight w:val="0"/>
              <w:marTop w:val="0"/>
              <w:marBottom w:val="0"/>
              <w:divBdr>
                <w:top w:val="none" w:sz="0" w:space="0" w:color="auto"/>
                <w:left w:val="none" w:sz="0" w:space="0" w:color="auto"/>
                <w:bottom w:val="none" w:sz="0" w:space="0" w:color="auto"/>
                <w:right w:val="none" w:sz="0" w:space="0" w:color="auto"/>
              </w:divBdr>
            </w:div>
            <w:div w:id="1457405496">
              <w:marLeft w:val="0"/>
              <w:marRight w:val="0"/>
              <w:marTop w:val="0"/>
              <w:marBottom w:val="0"/>
              <w:divBdr>
                <w:top w:val="none" w:sz="0" w:space="0" w:color="auto"/>
                <w:left w:val="none" w:sz="0" w:space="0" w:color="auto"/>
                <w:bottom w:val="none" w:sz="0" w:space="0" w:color="auto"/>
                <w:right w:val="none" w:sz="0" w:space="0" w:color="auto"/>
              </w:divBdr>
              <w:divsChild>
                <w:div w:id="2072923008">
                  <w:marLeft w:val="0"/>
                  <w:marRight w:val="0"/>
                  <w:marTop w:val="0"/>
                  <w:marBottom w:val="0"/>
                  <w:divBdr>
                    <w:top w:val="none" w:sz="0" w:space="0" w:color="auto"/>
                    <w:left w:val="none" w:sz="0" w:space="0" w:color="auto"/>
                    <w:bottom w:val="none" w:sz="0" w:space="0" w:color="auto"/>
                    <w:right w:val="none" w:sz="0" w:space="0" w:color="auto"/>
                  </w:divBdr>
                  <w:divsChild>
                    <w:div w:id="9796420">
                      <w:marLeft w:val="0"/>
                      <w:marRight w:val="0"/>
                      <w:marTop w:val="0"/>
                      <w:marBottom w:val="0"/>
                      <w:divBdr>
                        <w:top w:val="none" w:sz="0" w:space="0" w:color="auto"/>
                        <w:left w:val="none" w:sz="0" w:space="0" w:color="auto"/>
                        <w:bottom w:val="none" w:sz="0" w:space="0" w:color="auto"/>
                        <w:right w:val="none" w:sz="0" w:space="0" w:color="auto"/>
                      </w:divBdr>
                    </w:div>
                    <w:div w:id="305355513">
                      <w:marLeft w:val="0"/>
                      <w:marRight w:val="0"/>
                      <w:marTop w:val="0"/>
                      <w:marBottom w:val="0"/>
                      <w:divBdr>
                        <w:top w:val="none" w:sz="0" w:space="0" w:color="auto"/>
                        <w:left w:val="none" w:sz="0" w:space="0" w:color="auto"/>
                        <w:bottom w:val="none" w:sz="0" w:space="0" w:color="auto"/>
                        <w:right w:val="none" w:sz="0" w:space="0" w:color="auto"/>
                      </w:divBdr>
                    </w:div>
                    <w:div w:id="946621021">
                      <w:marLeft w:val="0"/>
                      <w:marRight w:val="0"/>
                      <w:marTop w:val="0"/>
                      <w:marBottom w:val="0"/>
                      <w:divBdr>
                        <w:top w:val="none" w:sz="0" w:space="0" w:color="auto"/>
                        <w:left w:val="none" w:sz="0" w:space="0" w:color="auto"/>
                        <w:bottom w:val="none" w:sz="0" w:space="0" w:color="auto"/>
                        <w:right w:val="none" w:sz="0" w:space="0" w:color="auto"/>
                      </w:divBdr>
                    </w:div>
                    <w:div w:id="1714577106">
                      <w:marLeft w:val="0"/>
                      <w:marRight w:val="0"/>
                      <w:marTop w:val="0"/>
                      <w:marBottom w:val="0"/>
                      <w:divBdr>
                        <w:top w:val="none" w:sz="0" w:space="0" w:color="auto"/>
                        <w:left w:val="none" w:sz="0" w:space="0" w:color="auto"/>
                        <w:bottom w:val="none" w:sz="0" w:space="0" w:color="auto"/>
                        <w:right w:val="none" w:sz="0" w:space="0" w:color="auto"/>
                      </w:divBdr>
                    </w:div>
                    <w:div w:id="1076629574">
                      <w:marLeft w:val="0"/>
                      <w:marRight w:val="0"/>
                      <w:marTop w:val="0"/>
                      <w:marBottom w:val="0"/>
                      <w:divBdr>
                        <w:top w:val="none" w:sz="0" w:space="0" w:color="auto"/>
                        <w:left w:val="none" w:sz="0" w:space="0" w:color="auto"/>
                        <w:bottom w:val="none" w:sz="0" w:space="0" w:color="auto"/>
                        <w:right w:val="none" w:sz="0" w:space="0" w:color="auto"/>
                      </w:divBdr>
                    </w:div>
                    <w:div w:id="1210143118">
                      <w:marLeft w:val="0"/>
                      <w:marRight w:val="0"/>
                      <w:marTop w:val="0"/>
                      <w:marBottom w:val="0"/>
                      <w:divBdr>
                        <w:top w:val="none" w:sz="0" w:space="0" w:color="auto"/>
                        <w:left w:val="none" w:sz="0" w:space="0" w:color="auto"/>
                        <w:bottom w:val="none" w:sz="0" w:space="0" w:color="auto"/>
                        <w:right w:val="none" w:sz="0" w:space="0" w:color="auto"/>
                      </w:divBdr>
                    </w:div>
                    <w:div w:id="1592204967">
                      <w:marLeft w:val="0"/>
                      <w:marRight w:val="0"/>
                      <w:marTop w:val="0"/>
                      <w:marBottom w:val="0"/>
                      <w:divBdr>
                        <w:top w:val="none" w:sz="0" w:space="0" w:color="auto"/>
                        <w:left w:val="none" w:sz="0" w:space="0" w:color="auto"/>
                        <w:bottom w:val="none" w:sz="0" w:space="0" w:color="auto"/>
                        <w:right w:val="none" w:sz="0" w:space="0" w:color="auto"/>
                      </w:divBdr>
                    </w:div>
                  </w:divsChild>
                </w:div>
                <w:div w:id="914435321">
                  <w:marLeft w:val="0"/>
                  <w:marRight w:val="0"/>
                  <w:marTop w:val="0"/>
                  <w:marBottom w:val="0"/>
                  <w:divBdr>
                    <w:top w:val="none" w:sz="0" w:space="0" w:color="auto"/>
                    <w:left w:val="none" w:sz="0" w:space="0" w:color="auto"/>
                    <w:bottom w:val="none" w:sz="0" w:space="0" w:color="auto"/>
                    <w:right w:val="none" w:sz="0" w:space="0" w:color="auto"/>
                  </w:divBdr>
                  <w:divsChild>
                    <w:div w:id="2055344529">
                      <w:marLeft w:val="0"/>
                      <w:marRight w:val="0"/>
                      <w:marTop w:val="0"/>
                      <w:marBottom w:val="0"/>
                      <w:divBdr>
                        <w:top w:val="none" w:sz="0" w:space="0" w:color="auto"/>
                        <w:left w:val="none" w:sz="0" w:space="0" w:color="auto"/>
                        <w:bottom w:val="none" w:sz="0" w:space="0" w:color="auto"/>
                        <w:right w:val="none" w:sz="0" w:space="0" w:color="auto"/>
                      </w:divBdr>
                    </w:div>
                    <w:div w:id="1683778470">
                      <w:marLeft w:val="0"/>
                      <w:marRight w:val="0"/>
                      <w:marTop w:val="0"/>
                      <w:marBottom w:val="0"/>
                      <w:divBdr>
                        <w:top w:val="none" w:sz="0" w:space="0" w:color="auto"/>
                        <w:left w:val="none" w:sz="0" w:space="0" w:color="auto"/>
                        <w:bottom w:val="none" w:sz="0" w:space="0" w:color="auto"/>
                        <w:right w:val="none" w:sz="0" w:space="0" w:color="auto"/>
                      </w:divBdr>
                    </w:div>
                    <w:div w:id="1643272846">
                      <w:marLeft w:val="0"/>
                      <w:marRight w:val="0"/>
                      <w:marTop w:val="0"/>
                      <w:marBottom w:val="0"/>
                      <w:divBdr>
                        <w:top w:val="none" w:sz="0" w:space="0" w:color="auto"/>
                        <w:left w:val="none" w:sz="0" w:space="0" w:color="auto"/>
                        <w:bottom w:val="none" w:sz="0" w:space="0" w:color="auto"/>
                        <w:right w:val="none" w:sz="0" w:space="0" w:color="auto"/>
                      </w:divBdr>
                    </w:div>
                    <w:div w:id="306514280">
                      <w:marLeft w:val="0"/>
                      <w:marRight w:val="0"/>
                      <w:marTop w:val="0"/>
                      <w:marBottom w:val="0"/>
                      <w:divBdr>
                        <w:top w:val="none" w:sz="0" w:space="0" w:color="auto"/>
                        <w:left w:val="none" w:sz="0" w:space="0" w:color="auto"/>
                        <w:bottom w:val="none" w:sz="0" w:space="0" w:color="auto"/>
                        <w:right w:val="none" w:sz="0" w:space="0" w:color="auto"/>
                      </w:divBdr>
                    </w:div>
                    <w:div w:id="1875919308">
                      <w:marLeft w:val="0"/>
                      <w:marRight w:val="0"/>
                      <w:marTop w:val="0"/>
                      <w:marBottom w:val="0"/>
                      <w:divBdr>
                        <w:top w:val="none" w:sz="0" w:space="0" w:color="auto"/>
                        <w:left w:val="none" w:sz="0" w:space="0" w:color="auto"/>
                        <w:bottom w:val="none" w:sz="0" w:space="0" w:color="auto"/>
                        <w:right w:val="none" w:sz="0" w:space="0" w:color="auto"/>
                      </w:divBdr>
                    </w:div>
                    <w:div w:id="1365667037">
                      <w:marLeft w:val="0"/>
                      <w:marRight w:val="0"/>
                      <w:marTop w:val="0"/>
                      <w:marBottom w:val="0"/>
                      <w:divBdr>
                        <w:top w:val="none" w:sz="0" w:space="0" w:color="auto"/>
                        <w:left w:val="none" w:sz="0" w:space="0" w:color="auto"/>
                        <w:bottom w:val="none" w:sz="0" w:space="0" w:color="auto"/>
                        <w:right w:val="none" w:sz="0" w:space="0" w:color="auto"/>
                      </w:divBdr>
                    </w:div>
                    <w:div w:id="428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10827">
          <w:marLeft w:val="0"/>
          <w:marRight w:val="0"/>
          <w:marTop w:val="180"/>
          <w:marBottom w:val="180"/>
          <w:divBdr>
            <w:top w:val="none" w:sz="0" w:space="0" w:color="auto"/>
            <w:left w:val="none" w:sz="0" w:space="0" w:color="auto"/>
            <w:bottom w:val="none" w:sz="0" w:space="0" w:color="auto"/>
            <w:right w:val="none" w:sz="0" w:space="0" w:color="auto"/>
          </w:divBdr>
          <w:divsChild>
            <w:div w:id="1490096054">
              <w:marLeft w:val="0"/>
              <w:marRight w:val="0"/>
              <w:marTop w:val="0"/>
              <w:marBottom w:val="0"/>
              <w:divBdr>
                <w:top w:val="none" w:sz="0" w:space="0" w:color="auto"/>
                <w:left w:val="none" w:sz="0" w:space="0" w:color="auto"/>
                <w:bottom w:val="none" w:sz="0" w:space="0" w:color="auto"/>
                <w:right w:val="none" w:sz="0" w:space="0" w:color="auto"/>
              </w:divBdr>
            </w:div>
            <w:div w:id="295137907">
              <w:marLeft w:val="0"/>
              <w:marRight w:val="0"/>
              <w:marTop w:val="0"/>
              <w:marBottom w:val="0"/>
              <w:divBdr>
                <w:top w:val="none" w:sz="0" w:space="0" w:color="auto"/>
                <w:left w:val="none" w:sz="0" w:space="0" w:color="auto"/>
                <w:bottom w:val="none" w:sz="0" w:space="0" w:color="auto"/>
                <w:right w:val="none" w:sz="0" w:space="0" w:color="auto"/>
              </w:divBdr>
              <w:divsChild>
                <w:div w:id="9110904">
                  <w:marLeft w:val="0"/>
                  <w:marRight w:val="0"/>
                  <w:marTop w:val="0"/>
                  <w:marBottom w:val="0"/>
                  <w:divBdr>
                    <w:top w:val="none" w:sz="0" w:space="0" w:color="auto"/>
                    <w:left w:val="none" w:sz="0" w:space="0" w:color="auto"/>
                    <w:bottom w:val="none" w:sz="0" w:space="0" w:color="auto"/>
                    <w:right w:val="none" w:sz="0" w:space="0" w:color="auto"/>
                  </w:divBdr>
                  <w:divsChild>
                    <w:div w:id="1016616437">
                      <w:marLeft w:val="0"/>
                      <w:marRight w:val="0"/>
                      <w:marTop w:val="0"/>
                      <w:marBottom w:val="0"/>
                      <w:divBdr>
                        <w:top w:val="none" w:sz="0" w:space="0" w:color="auto"/>
                        <w:left w:val="none" w:sz="0" w:space="0" w:color="auto"/>
                        <w:bottom w:val="none" w:sz="0" w:space="0" w:color="auto"/>
                        <w:right w:val="none" w:sz="0" w:space="0" w:color="auto"/>
                      </w:divBdr>
                    </w:div>
                    <w:div w:id="1232349253">
                      <w:marLeft w:val="0"/>
                      <w:marRight w:val="0"/>
                      <w:marTop w:val="0"/>
                      <w:marBottom w:val="0"/>
                      <w:divBdr>
                        <w:top w:val="none" w:sz="0" w:space="0" w:color="auto"/>
                        <w:left w:val="none" w:sz="0" w:space="0" w:color="auto"/>
                        <w:bottom w:val="none" w:sz="0" w:space="0" w:color="auto"/>
                        <w:right w:val="none" w:sz="0" w:space="0" w:color="auto"/>
                      </w:divBdr>
                    </w:div>
                  </w:divsChild>
                </w:div>
                <w:div w:id="1862279187">
                  <w:marLeft w:val="0"/>
                  <w:marRight w:val="0"/>
                  <w:marTop w:val="0"/>
                  <w:marBottom w:val="0"/>
                  <w:divBdr>
                    <w:top w:val="none" w:sz="0" w:space="0" w:color="auto"/>
                    <w:left w:val="none" w:sz="0" w:space="0" w:color="auto"/>
                    <w:bottom w:val="none" w:sz="0" w:space="0" w:color="auto"/>
                    <w:right w:val="none" w:sz="0" w:space="0" w:color="auto"/>
                  </w:divBdr>
                  <w:divsChild>
                    <w:div w:id="1249340116">
                      <w:marLeft w:val="0"/>
                      <w:marRight w:val="0"/>
                      <w:marTop w:val="0"/>
                      <w:marBottom w:val="0"/>
                      <w:divBdr>
                        <w:top w:val="none" w:sz="0" w:space="0" w:color="auto"/>
                        <w:left w:val="none" w:sz="0" w:space="0" w:color="auto"/>
                        <w:bottom w:val="none" w:sz="0" w:space="0" w:color="auto"/>
                        <w:right w:val="none" w:sz="0" w:space="0" w:color="auto"/>
                      </w:divBdr>
                    </w:div>
                    <w:div w:id="18790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0769">
          <w:marLeft w:val="0"/>
          <w:marRight w:val="0"/>
          <w:marTop w:val="180"/>
          <w:marBottom w:val="180"/>
          <w:divBdr>
            <w:top w:val="none" w:sz="0" w:space="0" w:color="auto"/>
            <w:left w:val="none" w:sz="0" w:space="0" w:color="auto"/>
            <w:bottom w:val="none" w:sz="0" w:space="0" w:color="auto"/>
            <w:right w:val="none" w:sz="0" w:space="0" w:color="auto"/>
          </w:divBdr>
          <w:divsChild>
            <w:div w:id="747314342">
              <w:marLeft w:val="0"/>
              <w:marRight w:val="0"/>
              <w:marTop w:val="0"/>
              <w:marBottom w:val="0"/>
              <w:divBdr>
                <w:top w:val="none" w:sz="0" w:space="0" w:color="auto"/>
                <w:left w:val="none" w:sz="0" w:space="0" w:color="auto"/>
                <w:bottom w:val="none" w:sz="0" w:space="0" w:color="auto"/>
                <w:right w:val="none" w:sz="0" w:space="0" w:color="auto"/>
              </w:divBdr>
            </w:div>
            <w:div w:id="352268478">
              <w:marLeft w:val="0"/>
              <w:marRight w:val="0"/>
              <w:marTop w:val="0"/>
              <w:marBottom w:val="0"/>
              <w:divBdr>
                <w:top w:val="none" w:sz="0" w:space="0" w:color="auto"/>
                <w:left w:val="none" w:sz="0" w:space="0" w:color="auto"/>
                <w:bottom w:val="none" w:sz="0" w:space="0" w:color="auto"/>
                <w:right w:val="none" w:sz="0" w:space="0" w:color="auto"/>
              </w:divBdr>
              <w:divsChild>
                <w:div w:id="995450886">
                  <w:marLeft w:val="0"/>
                  <w:marRight w:val="0"/>
                  <w:marTop w:val="0"/>
                  <w:marBottom w:val="0"/>
                  <w:divBdr>
                    <w:top w:val="none" w:sz="0" w:space="0" w:color="auto"/>
                    <w:left w:val="none" w:sz="0" w:space="0" w:color="auto"/>
                    <w:bottom w:val="none" w:sz="0" w:space="0" w:color="auto"/>
                    <w:right w:val="none" w:sz="0" w:space="0" w:color="auto"/>
                  </w:divBdr>
                  <w:divsChild>
                    <w:div w:id="425929629">
                      <w:marLeft w:val="0"/>
                      <w:marRight w:val="0"/>
                      <w:marTop w:val="0"/>
                      <w:marBottom w:val="0"/>
                      <w:divBdr>
                        <w:top w:val="none" w:sz="0" w:space="0" w:color="auto"/>
                        <w:left w:val="none" w:sz="0" w:space="0" w:color="auto"/>
                        <w:bottom w:val="none" w:sz="0" w:space="0" w:color="auto"/>
                        <w:right w:val="none" w:sz="0" w:space="0" w:color="auto"/>
                      </w:divBdr>
                    </w:div>
                    <w:div w:id="1224215541">
                      <w:marLeft w:val="0"/>
                      <w:marRight w:val="0"/>
                      <w:marTop w:val="0"/>
                      <w:marBottom w:val="0"/>
                      <w:divBdr>
                        <w:top w:val="none" w:sz="0" w:space="0" w:color="auto"/>
                        <w:left w:val="none" w:sz="0" w:space="0" w:color="auto"/>
                        <w:bottom w:val="none" w:sz="0" w:space="0" w:color="auto"/>
                        <w:right w:val="none" w:sz="0" w:space="0" w:color="auto"/>
                      </w:divBdr>
                    </w:div>
                    <w:div w:id="1387528318">
                      <w:marLeft w:val="0"/>
                      <w:marRight w:val="0"/>
                      <w:marTop w:val="0"/>
                      <w:marBottom w:val="0"/>
                      <w:divBdr>
                        <w:top w:val="none" w:sz="0" w:space="0" w:color="auto"/>
                        <w:left w:val="none" w:sz="0" w:space="0" w:color="auto"/>
                        <w:bottom w:val="none" w:sz="0" w:space="0" w:color="auto"/>
                        <w:right w:val="none" w:sz="0" w:space="0" w:color="auto"/>
                      </w:divBdr>
                    </w:div>
                    <w:div w:id="1666780940">
                      <w:marLeft w:val="0"/>
                      <w:marRight w:val="0"/>
                      <w:marTop w:val="0"/>
                      <w:marBottom w:val="0"/>
                      <w:divBdr>
                        <w:top w:val="none" w:sz="0" w:space="0" w:color="auto"/>
                        <w:left w:val="none" w:sz="0" w:space="0" w:color="auto"/>
                        <w:bottom w:val="none" w:sz="0" w:space="0" w:color="auto"/>
                        <w:right w:val="none" w:sz="0" w:space="0" w:color="auto"/>
                      </w:divBdr>
                    </w:div>
                  </w:divsChild>
                </w:div>
                <w:div w:id="1747413503">
                  <w:marLeft w:val="0"/>
                  <w:marRight w:val="0"/>
                  <w:marTop w:val="0"/>
                  <w:marBottom w:val="0"/>
                  <w:divBdr>
                    <w:top w:val="none" w:sz="0" w:space="0" w:color="auto"/>
                    <w:left w:val="none" w:sz="0" w:space="0" w:color="auto"/>
                    <w:bottom w:val="none" w:sz="0" w:space="0" w:color="auto"/>
                    <w:right w:val="none" w:sz="0" w:space="0" w:color="auto"/>
                  </w:divBdr>
                  <w:divsChild>
                    <w:div w:id="1954631781">
                      <w:marLeft w:val="0"/>
                      <w:marRight w:val="0"/>
                      <w:marTop w:val="0"/>
                      <w:marBottom w:val="0"/>
                      <w:divBdr>
                        <w:top w:val="none" w:sz="0" w:space="0" w:color="auto"/>
                        <w:left w:val="none" w:sz="0" w:space="0" w:color="auto"/>
                        <w:bottom w:val="none" w:sz="0" w:space="0" w:color="auto"/>
                        <w:right w:val="none" w:sz="0" w:space="0" w:color="auto"/>
                      </w:divBdr>
                    </w:div>
                    <w:div w:id="1678075026">
                      <w:marLeft w:val="0"/>
                      <w:marRight w:val="0"/>
                      <w:marTop w:val="0"/>
                      <w:marBottom w:val="0"/>
                      <w:divBdr>
                        <w:top w:val="none" w:sz="0" w:space="0" w:color="auto"/>
                        <w:left w:val="none" w:sz="0" w:space="0" w:color="auto"/>
                        <w:bottom w:val="none" w:sz="0" w:space="0" w:color="auto"/>
                        <w:right w:val="none" w:sz="0" w:space="0" w:color="auto"/>
                      </w:divBdr>
                    </w:div>
                    <w:div w:id="1565946809">
                      <w:marLeft w:val="0"/>
                      <w:marRight w:val="0"/>
                      <w:marTop w:val="0"/>
                      <w:marBottom w:val="0"/>
                      <w:divBdr>
                        <w:top w:val="none" w:sz="0" w:space="0" w:color="auto"/>
                        <w:left w:val="none" w:sz="0" w:space="0" w:color="auto"/>
                        <w:bottom w:val="none" w:sz="0" w:space="0" w:color="auto"/>
                        <w:right w:val="none" w:sz="0" w:space="0" w:color="auto"/>
                      </w:divBdr>
                    </w:div>
                    <w:div w:id="4661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01257">
          <w:marLeft w:val="0"/>
          <w:marRight w:val="0"/>
          <w:marTop w:val="180"/>
          <w:marBottom w:val="180"/>
          <w:divBdr>
            <w:top w:val="none" w:sz="0" w:space="0" w:color="auto"/>
            <w:left w:val="none" w:sz="0" w:space="0" w:color="auto"/>
            <w:bottom w:val="none" w:sz="0" w:space="0" w:color="auto"/>
            <w:right w:val="none" w:sz="0" w:space="0" w:color="auto"/>
          </w:divBdr>
          <w:divsChild>
            <w:div w:id="1244609253">
              <w:marLeft w:val="0"/>
              <w:marRight w:val="0"/>
              <w:marTop w:val="0"/>
              <w:marBottom w:val="0"/>
              <w:divBdr>
                <w:top w:val="none" w:sz="0" w:space="0" w:color="auto"/>
                <w:left w:val="none" w:sz="0" w:space="0" w:color="auto"/>
                <w:bottom w:val="none" w:sz="0" w:space="0" w:color="auto"/>
                <w:right w:val="none" w:sz="0" w:space="0" w:color="auto"/>
              </w:divBdr>
            </w:div>
            <w:div w:id="1939482994">
              <w:marLeft w:val="0"/>
              <w:marRight w:val="0"/>
              <w:marTop w:val="0"/>
              <w:marBottom w:val="0"/>
              <w:divBdr>
                <w:top w:val="none" w:sz="0" w:space="0" w:color="auto"/>
                <w:left w:val="none" w:sz="0" w:space="0" w:color="auto"/>
                <w:bottom w:val="none" w:sz="0" w:space="0" w:color="auto"/>
                <w:right w:val="none" w:sz="0" w:space="0" w:color="auto"/>
              </w:divBdr>
              <w:divsChild>
                <w:div w:id="1351759165">
                  <w:marLeft w:val="0"/>
                  <w:marRight w:val="0"/>
                  <w:marTop w:val="0"/>
                  <w:marBottom w:val="0"/>
                  <w:divBdr>
                    <w:top w:val="none" w:sz="0" w:space="0" w:color="auto"/>
                    <w:left w:val="none" w:sz="0" w:space="0" w:color="auto"/>
                    <w:bottom w:val="none" w:sz="0" w:space="0" w:color="auto"/>
                    <w:right w:val="none" w:sz="0" w:space="0" w:color="auto"/>
                  </w:divBdr>
                  <w:divsChild>
                    <w:div w:id="1913729979">
                      <w:marLeft w:val="0"/>
                      <w:marRight w:val="0"/>
                      <w:marTop w:val="0"/>
                      <w:marBottom w:val="0"/>
                      <w:divBdr>
                        <w:top w:val="none" w:sz="0" w:space="0" w:color="auto"/>
                        <w:left w:val="none" w:sz="0" w:space="0" w:color="auto"/>
                        <w:bottom w:val="none" w:sz="0" w:space="0" w:color="auto"/>
                        <w:right w:val="none" w:sz="0" w:space="0" w:color="auto"/>
                      </w:divBdr>
                    </w:div>
                    <w:div w:id="743454879">
                      <w:marLeft w:val="0"/>
                      <w:marRight w:val="0"/>
                      <w:marTop w:val="0"/>
                      <w:marBottom w:val="0"/>
                      <w:divBdr>
                        <w:top w:val="none" w:sz="0" w:space="0" w:color="auto"/>
                        <w:left w:val="none" w:sz="0" w:space="0" w:color="auto"/>
                        <w:bottom w:val="none" w:sz="0" w:space="0" w:color="auto"/>
                        <w:right w:val="none" w:sz="0" w:space="0" w:color="auto"/>
                      </w:divBdr>
                    </w:div>
                    <w:div w:id="1392312412">
                      <w:marLeft w:val="0"/>
                      <w:marRight w:val="0"/>
                      <w:marTop w:val="0"/>
                      <w:marBottom w:val="0"/>
                      <w:divBdr>
                        <w:top w:val="none" w:sz="0" w:space="0" w:color="auto"/>
                        <w:left w:val="none" w:sz="0" w:space="0" w:color="auto"/>
                        <w:bottom w:val="none" w:sz="0" w:space="0" w:color="auto"/>
                        <w:right w:val="none" w:sz="0" w:space="0" w:color="auto"/>
                      </w:divBdr>
                    </w:div>
                    <w:div w:id="1661806069">
                      <w:marLeft w:val="0"/>
                      <w:marRight w:val="0"/>
                      <w:marTop w:val="0"/>
                      <w:marBottom w:val="0"/>
                      <w:divBdr>
                        <w:top w:val="none" w:sz="0" w:space="0" w:color="auto"/>
                        <w:left w:val="none" w:sz="0" w:space="0" w:color="auto"/>
                        <w:bottom w:val="none" w:sz="0" w:space="0" w:color="auto"/>
                        <w:right w:val="none" w:sz="0" w:space="0" w:color="auto"/>
                      </w:divBdr>
                    </w:div>
                    <w:div w:id="888300420">
                      <w:marLeft w:val="0"/>
                      <w:marRight w:val="0"/>
                      <w:marTop w:val="0"/>
                      <w:marBottom w:val="0"/>
                      <w:divBdr>
                        <w:top w:val="none" w:sz="0" w:space="0" w:color="auto"/>
                        <w:left w:val="none" w:sz="0" w:space="0" w:color="auto"/>
                        <w:bottom w:val="none" w:sz="0" w:space="0" w:color="auto"/>
                        <w:right w:val="none" w:sz="0" w:space="0" w:color="auto"/>
                      </w:divBdr>
                    </w:div>
                    <w:div w:id="1795295758">
                      <w:marLeft w:val="0"/>
                      <w:marRight w:val="0"/>
                      <w:marTop w:val="0"/>
                      <w:marBottom w:val="0"/>
                      <w:divBdr>
                        <w:top w:val="none" w:sz="0" w:space="0" w:color="auto"/>
                        <w:left w:val="none" w:sz="0" w:space="0" w:color="auto"/>
                        <w:bottom w:val="none" w:sz="0" w:space="0" w:color="auto"/>
                        <w:right w:val="none" w:sz="0" w:space="0" w:color="auto"/>
                      </w:divBdr>
                    </w:div>
                    <w:div w:id="852033860">
                      <w:marLeft w:val="0"/>
                      <w:marRight w:val="0"/>
                      <w:marTop w:val="0"/>
                      <w:marBottom w:val="0"/>
                      <w:divBdr>
                        <w:top w:val="none" w:sz="0" w:space="0" w:color="auto"/>
                        <w:left w:val="none" w:sz="0" w:space="0" w:color="auto"/>
                        <w:bottom w:val="none" w:sz="0" w:space="0" w:color="auto"/>
                        <w:right w:val="none" w:sz="0" w:space="0" w:color="auto"/>
                      </w:divBdr>
                    </w:div>
                    <w:div w:id="76901831">
                      <w:marLeft w:val="0"/>
                      <w:marRight w:val="0"/>
                      <w:marTop w:val="0"/>
                      <w:marBottom w:val="0"/>
                      <w:divBdr>
                        <w:top w:val="none" w:sz="0" w:space="0" w:color="auto"/>
                        <w:left w:val="none" w:sz="0" w:space="0" w:color="auto"/>
                        <w:bottom w:val="none" w:sz="0" w:space="0" w:color="auto"/>
                        <w:right w:val="none" w:sz="0" w:space="0" w:color="auto"/>
                      </w:divBdr>
                    </w:div>
                    <w:div w:id="172499769">
                      <w:marLeft w:val="0"/>
                      <w:marRight w:val="0"/>
                      <w:marTop w:val="0"/>
                      <w:marBottom w:val="0"/>
                      <w:divBdr>
                        <w:top w:val="none" w:sz="0" w:space="0" w:color="auto"/>
                        <w:left w:val="none" w:sz="0" w:space="0" w:color="auto"/>
                        <w:bottom w:val="none" w:sz="0" w:space="0" w:color="auto"/>
                        <w:right w:val="none" w:sz="0" w:space="0" w:color="auto"/>
                      </w:divBdr>
                    </w:div>
                  </w:divsChild>
                </w:div>
                <w:div w:id="379135745">
                  <w:marLeft w:val="0"/>
                  <w:marRight w:val="0"/>
                  <w:marTop w:val="0"/>
                  <w:marBottom w:val="0"/>
                  <w:divBdr>
                    <w:top w:val="none" w:sz="0" w:space="0" w:color="auto"/>
                    <w:left w:val="none" w:sz="0" w:space="0" w:color="auto"/>
                    <w:bottom w:val="none" w:sz="0" w:space="0" w:color="auto"/>
                    <w:right w:val="none" w:sz="0" w:space="0" w:color="auto"/>
                  </w:divBdr>
                  <w:divsChild>
                    <w:div w:id="159204391">
                      <w:marLeft w:val="0"/>
                      <w:marRight w:val="0"/>
                      <w:marTop w:val="0"/>
                      <w:marBottom w:val="0"/>
                      <w:divBdr>
                        <w:top w:val="none" w:sz="0" w:space="0" w:color="auto"/>
                        <w:left w:val="none" w:sz="0" w:space="0" w:color="auto"/>
                        <w:bottom w:val="none" w:sz="0" w:space="0" w:color="auto"/>
                        <w:right w:val="none" w:sz="0" w:space="0" w:color="auto"/>
                      </w:divBdr>
                    </w:div>
                    <w:div w:id="444468044">
                      <w:marLeft w:val="0"/>
                      <w:marRight w:val="0"/>
                      <w:marTop w:val="0"/>
                      <w:marBottom w:val="0"/>
                      <w:divBdr>
                        <w:top w:val="none" w:sz="0" w:space="0" w:color="auto"/>
                        <w:left w:val="none" w:sz="0" w:space="0" w:color="auto"/>
                        <w:bottom w:val="none" w:sz="0" w:space="0" w:color="auto"/>
                        <w:right w:val="none" w:sz="0" w:space="0" w:color="auto"/>
                      </w:divBdr>
                    </w:div>
                    <w:div w:id="1786121473">
                      <w:marLeft w:val="0"/>
                      <w:marRight w:val="0"/>
                      <w:marTop w:val="0"/>
                      <w:marBottom w:val="0"/>
                      <w:divBdr>
                        <w:top w:val="none" w:sz="0" w:space="0" w:color="auto"/>
                        <w:left w:val="none" w:sz="0" w:space="0" w:color="auto"/>
                        <w:bottom w:val="none" w:sz="0" w:space="0" w:color="auto"/>
                        <w:right w:val="none" w:sz="0" w:space="0" w:color="auto"/>
                      </w:divBdr>
                    </w:div>
                    <w:div w:id="1781222017">
                      <w:marLeft w:val="0"/>
                      <w:marRight w:val="0"/>
                      <w:marTop w:val="0"/>
                      <w:marBottom w:val="0"/>
                      <w:divBdr>
                        <w:top w:val="none" w:sz="0" w:space="0" w:color="auto"/>
                        <w:left w:val="none" w:sz="0" w:space="0" w:color="auto"/>
                        <w:bottom w:val="none" w:sz="0" w:space="0" w:color="auto"/>
                        <w:right w:val="none" w:sz="0" w:space="0" w:color="auto"/>
                      </w:divBdr>
                    </w:div>
                    <w:div w:id="1187914509">
                      <w:marLeft w:val="0"/>
                      <w:marRight w:val="0"/>
                      <w:marTop w:val="0"/>
                      <w:marBottom w:val="0"/>
                      <w:divBdr>
                        <w:top w:val="none" w:sz="0" w:space="0" w:color="auto"/>
                        <w:left w:val="none" w:sz="0" w:space="0" w:color="auto"/>
                        <w:bottom w:val="none" w:sz="0" w:space="0" w:color="auto"/>
                        <w:right w:val="none" w:sz="0" w:space="0" w:color="auto"/>
                      </w:divBdr>
                    </w:div>
                    <w:div w:id="1029380066">
                      <w:marLeft w:val="0"/>
                      <w:marRight w:val="0"/>
                      <w:marTop w:val="0"/>
                      <w:marBottom w:val="0"/>
                      <w:divBdr>
                        <w:top w:val="none" w:sz="0" w:space="0" w:color="auto"/>
                        <w:left w:val="none" w:sz="0" w:space="0" w:color="auto"/>
                        <w:bottom w:val="none" w:sz="0" w:space="0" w:color="auto"/>
                        <w:right w:val="none" w:sz="0" w:space="0" w:color="auto"/>
                      </w:divBdr>
                    </w:div>
                    <w:div w:id="1385176102">
                      <w:marLeft w:val="0"/>
                      <w:marRight w:val="0"/>
                      <w:marTop w:val="0"/>
                      <w:marBottom w:val="0"/>
                      <w:divBdr>
                        <w:top w:val="none" w:sz="0" w:space="0" w:color="auto"/>
                        <w:left w:val="none" w:sz="0" w:space="0" w:color="auto"/>
                        <w:bottom w:val="none" w:sz="0" w:space="0" w:color="auto"/>
                        <w:right w:val="none" w:sz="0" w:space="0" w:color="auto"/>
                      </w:divBdr>
                    </w:div>
                    <w:div w:id="2125995649">
                      <w:marLeft w:val="0"/>
                      <w:marRight w:val="0"/>
                      <w:marTop w:val="0"/>
                      <w:marBottom w:val="0"/>
                      <w:divBdr>
                        <w:top w:val="none" w:sz="0" w:space="0" w:color="auto"/>
                        <w:left w:val="none" w:sz="0" w:space="0" w:color="auto"/>
                        <w:bottom w:val="none" w:sz="0" w:space="0" w:color="auto"/>
                        <w:right w:val="none" w:sz="0" w:space="0" w:color="auto"/>
                      </w:divBdr>
                    </w:div>
                    <w:div w:id="1024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1950">
          <w:marLeft w:val="0"/>
          <w:marRight w:val="0"/>
          <w:marTop w:val="180"/>
          <w:marBottom w:val="180"/>
          <w:divBdr>
            <w:top w:val="none" w:sz="0" w:space="0" w:color="auto"/>
            <w:left w:val="none" w:sz="0" w:space="0" w:color="auto"/>
            <w:bottom w:val="none" w:sz="0" w:space="0" w:color="auto"/>
            <w:right w:val="none" w:sz="0" w:space="0" w:color="auto"/>
          </w:divBdr>
          <w:divsChild>
            <w:div w:id="1059093311">
              <w:marLeft w:val="0"/>
              <w:marRight w:val="0"/>
              <w:marTop w:val="0"/>
              <w:marBottom w:val="0"/>
              <w:divBdr>
                <w:top w:val="none" w:sz="0" w:space="0" w:color="auto"/>
                <w:left w:val="none" w:sz="0" w:space="0" w:color="auto"/>
                <w:bottom w:val="none" w:sz="0" w:space="0" w:color="auto"/>
                <w:right w:val="none" w:sz="0" w:space="0" w:color="auto"/>
              </w:divBdr>
            </w:div>
            <w:div w:id="144903831">
              <w:marLeft w:val="0"/>
              <w:marRight w:val="0"/>
              <w:marTop w:val="0"/>
              <w:marBottom w:val="0"/>
              <w:divBdr>
                <w:top w:val="none" w:sz="0" w:space="0" w:color="auto"/>
                <w:left w:val="none" w:sz="0" w:space="0" w:color="auto"/>
                <w:bottom w:val="none" w:sz="0" w:space="0" w:color="auto"/>
                <w:right w:val="none" w:sz="0" w:space="0" w:color="auto"/>
              </w:divBdr>
              <w:divsChild>
                <w:div w:id="234633620">
                  <w:marLeft w:val="0"/>
                  <w:marRight w:val="0"/>
                  <w:marTop w:val="0"/>
                  <w:marBottom w:val="0"/>
                  <w:divBdr>
                    <w:top w:val="none" w:sz="0" w:space="0" w:color="auto"/>
                    <w:left w:val="none" w:sz="0" w:space="0" w:color="auto"/>
                    <w:bottom w:val="none" w:sz="0" w:space="0" w:color="auto"/>
                    <w:right w:val="none" w:sz="0" w:space="0" w:color="auto"/>
                  </w:divBdr>
                  <w:divsChild>
                    <w:div w:id="1491212261">
                      <w:marLeft w:val="0"/>
                      <w:marRight w:val="0"/>
                      <w:marTop w:val="0"/>
                      <w:marBottom w:val="0"/>
                      <w:divBdr>
                        <w:top w:val="none" w:sz="0" w:space="0" w:color="auto"/>
                        <w:left w:val="none" w:sz="0" w:space="0" w:color="auto"/>
                        <w:bottom w:val="none" w:sz="0" w:space="0" w:color="auto"/>
                        <w:right w:val="none" w:sz="0" w:space="0" w:color="auto"/>
                      </w:divBdr>
                    </w:div>
                    <w:div w:id="1285309887">
                      <w:marLeft w:val="0"/>
                      <w:marRight w:val="0"/>
                      <w:marTop w:val="0"/>
                      <w:marBottom w:val="0"/>
                      <w:divBdr>
                        <w:top w:val="none" w:sz="0" w:space="0" w:color="auto"/>
                        <w:left w:val="none" w:sz="0" w:space="0" w:color="auto"/>
                        <w:bottom w:val="none" w:sz="0" w:space="0" w:color="auto"/>
                        <w:right w:val="none" w:sz="0" w:space="0" w:color="auto"/>
                      </w:divBdr>
                    </w:div>
                    <w:div w:id="1201015577">
                      <w:marLeft w:val="0"/>
                      <w:marRight w:val="0"/>
                      <w:marTop w:val="0"/>
                      <w:marBottom w:val="0"/>
                      <w:divBdr>
                        <w:top w:val="none" w:sz="0" w:space="0" w:color="auto"/>
                        <w:left w:val="none" w:sz="0" w:space="0" w:color="auto"/>
                        <w:bottom w:val="none" w:sz="0" w:space="0" w:color="auto"/>
                        <w:right w:val="none" w:sz="0" w:space="0" w:color="auto"/>
                      </w:divBdr>
                    </w:div>
                    <w:div w:id="951399064">
                      <w:marLeft w:val="0"/>
                      <w:marRight w:val="0"/>
                      <w:marTop w:val="0"/>
                      <w:marBottom w:val="0"/>
                      <w:divBdr>
                        <w:top w:val="none" w:sz="0" w:space="0" w:color="auto"/>
                        <w:left w:val="none" w:sz="0" w:space="0" w:color="auto"/>
                        <w:bottom w:val="none" w:sz="0" w:space="0" w:color="auto"/>
                        <w:right w:val="none" w:sz="0" w:space="0" w:color="auto"/>
                      </w:divBdr>
                    </w:div>
                  </w:divsChild>
                </w:div>
                <w:div w:id="1362244608">
                  <w:marLeft w:val="0"/>
                  <w:marRight w:val="0"/>
                  <w:marTop w:val="0"/>
                  <w:marBottom w:val="0"/>
                  <w:divBdr>
                    <w:top w:val="none" w:sz="0" w:space="0" w:color="auto"/>
                    <w:left w:val="none" w:sz="0" w:space="0" w:color="auto"/>
                    <w:bottom w:val="none" w:sz="0" w:space="0" w:color="auto"/>
                    <w:right w:val="none" w:sz="0" w:space="0" w:color="auto"/>
                  </w:divBdr>
                  <w:divsChild>
                    <w:div w:id="1787192193">
                      <w:marLeft w:val="0"/>
                      <w:marRight w:val="0"/>
                      <w:marTop w:val="0"/>
                      <w:marBottom w:val="0"/>
                      <w:divBdr>
                        <w:top w:val="none" w:sz="0" w:space="0" w:color="auto"/>
                        <w:left w:val="none" w:sz="0" w:space="0" w:color="auto"/>
                        <w:bottom w:val="none" w:sz="0" w:space="0" w:color="auto"/>
                        <w:right w:val="none" w:sz="0" w:space="0" w:color="auto"/>
                      </w:divBdr>
                    </w:div>
                    <w:div w:id="1687556908">
                      <w:marLeft w:val="0"/>
                      <w:marRight w:val="0"/>
                      <w:marTop w:val="0"/>
                      <w:marBottom w:val="0"/>
                      <w:divBdr>
                        <w:top w:val="none" w:sz="0" w:space="0" w:color="auto"/>
                        <w:left w:val="none" w:sz="0" w:space="0" w:color="auto"/>
                        <w:bottom w:val="none" w:sz="0" w:space="0" w:color="auto"/>
                        <w:right w:val="none" w:sz="0" w:space="0" w:color="auto"/>
                      </w:divBdr>
                    </w:div>
                    <w:div w:id="474219630">
                      <w:marLeft w:val="0"/>
                      <w:marRight w:val="0"/>
                      <w:marTop w:val="0"/>
                      <w:marBottom w:val="0"/>
                      <w:divBdr>
                        <w:top w:val="none" w:sz="0" w:space="0" w:color="auto"/>
                        <w:left w:val="none" w:sz="0" w:space="0" w:color="auto"/>
                        <w:bottom w:val="none" w:sz="0" w:space="0" w:color="auto"/>
                        <w:right w:val="none" w:sz="0" w:space="0" w:color="auto"/>
                      </w:divBdr>
                    </w:div>
                    <w:div w:id="1038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6453">
          <w:marLeft w:val="0"/>
          <w:marRight w:val="0"/>
          <w:marTop w:val="0"/>
          <w:marBottom w:val="0"/>
          <w:divBdr>
            <w:top w:val="none" w:sz="0" w:space="0" w:color="auto"/>
            <w:left w:val="none" w:sz="0" w:space="0" w:color="auto"/>
            <w:bottom w:val="none" w:sz="0" w:space="0" w:color="auto"/>
            <w:right w:val="none" w:sz="0" w:space="0" w:color="auto"/>
          </w:divBdr>
          <w:divsChild>
            <w:div w:id="175536016">
              <w:marLeft w:val="0"/>
              <w:marRight w:val="0"/>
              <w:marTop w:val="0"/>
              <w:marBottom w:val="0"/>
              <w:divBdr>
                <w:top w:val="none" w:sz="0" w:space="0" w:color="auto"/>
                <w:left w:val="none" w:sz="0" w:space="0" w:color="auto"/>
                <w:bottom w:val="none" w:sz="0" w:space="0" w:color="auto"/>
                <w:right w:val="none" w:sz="0" w:space="0" w:color="auto"/>
              </w:divBdr>
            </w:div>
            <w:div w:id="1590039584">
              <w:marLeft w:val="0"/>
              <w:marRight w:val="0"/>
              <w:marTop w:val="0"/>
              <w:marBottom w:val="0"/>
              <w:divBdr>
                <w:top w:val="none" w:sz="0" w:space="0" w:color="auto"/>
                <w:left w:val="none" w:sz="0" w:space="0" w:color="auto"/>
                <w:bottom w:val="none" w:sz="0" w:space="0" w:color="auto"/>
                <w:right w:val="none" w:sz="0" w:space="0" w:color="auto"/>
              </w:divBdr>
              <w:divsChild>
                <w:div w:id="2089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C67ABEDCB542508AC353825A241132"/>
        <w:category>
          <w:name w:val="General"/>
          <w:gallery w:val="placeholder"/>
        </w:category>
        <w:types>
          <w:type w:val="bbPlcHdr"/>
        </w:types>
        <w:behaviors>
          <w:behavior w:val="content"/>
        </w:behaviors>
        <w:guid w:val="{335A09F9-8861-4365-8D5C-243F091DD451}"/>
      </w:docPartPr>
      <w:docPartBody>
        <w:p w:rsidR="00000000" w:rsidRDefault="00522413" w:rsidP="00522413">
          <w:pPr>
            <w:pStyle w:val="B1C67ABEDCB542508AC353825A241132"/>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5491"/>
    <w:rsid w:val="00522413"/>
    <w:rsid w:val="00F2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20DF3BB344A83B8338B639C814C03">
    <w:name w:val="A3320DF3BB344A83B8338B639C814C03"/>
    <w:rsid w:val="00F25491"/>
  </w:style>
  <w:style w:type="paragraph" w:customStyle="1" w:styleId="3DE5345CBA354F5DBBA1795C10D9929C">
    <w:name w:val="3DE5345CBA354F5DBBA1795C10D9929C"/>
    <w:rsid w:val="00F25491"/>
  </w:style>
  <w:style w:type="paragraph" w:customStyle="1" w:styleId="B1C67ABEDCB542508AC353825A241132">
    <w:name w:val="B1C67ABEDCB542508AC353825A241132"/>
    <w:rsid w:val="00522413"/>
  </w:style>
  <w:style w:type="paragraph" w:customStyle="1" w:styleId="C542FA74B6E74E4AA678076C30B6BAD7">
    <w:name w:val="C542FA74B6E74E4AA678076C30B6BAD7"/>
    <w:rsid w:val="00522413"/>
  </w:style>
  <w:style w:type="paragraph" w:customStyle="1" w:styleId="8FFC4798008B4D6EBFEEC03023482A49">
    <w:name w:val="8FFC4798008B4D6EBFEEC03023482A49"/>
    <w:rsid w:val="00522413"/>
  </w:style>
  <w:style w:type="paragraph" w:customStyle="1" w:styleId="3B961005E20748FD881E157450743B01">
    <w:name w:val="3B961005E20748FD881E157450743B01"/>
    <w:rsid w:val="00522413"/>
  </w:style>
  <w:style w:type="paragraph" w:customStyle="1" w:styleId="650862CF3B8D42DFB1D88EB3C72F69ED">
    <w:name w:val="650862CF3B8D42DFB1D88EB3C72F69ED"/>
    <w:rsid w:val="005224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www.enosislearning.com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FF3DC-82CB-45E9-A769-0A3775E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ASP.NET INTERVIEW QUESTIONS</vt:lpstr>
    </vt:vector>
  </TitlesOfParts>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ASP.NET INTERVIEW QUESTIONS</dc:title>
  <dc:creator>DE</dc:creator>
  <cp:lastModifiedBy>DELL</cp:lastModifiedBy>
  <cp:revision>6</cp:revision>
  <dcterms:created xsi:type="dcterms:W3CDTF">2016-10-30T06:52:00Z</dcterms:created>
  <dcterms:modified xsi:type="dcterms:W3CDTF">2016-10-30T16:58:00Z</dcterms:modified>
</cp:coreProperties>
</file>